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1C" w:rsidDel="00F626E3" w:rsidRDefault="00822E1C">
      <w:pPr>
        <w:spacing w:line="360" w:lineRule="auto"/>
        <w:ind w:firstLineChars="0" w:firstLine="0"/>
        <w:jc w:val="center"/>
        <w:rPr>
          <w:del w:id="0" w:author="zxs" w:date="2021-04-01T17:47:00Z"/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</w:pPr>
    </w:p>
    <w:p w:rsidR="00822E1C" w:rsidDel="00F626E3" w:rsidRDefault="00822E1C">
      <w:pPr>
        <w:spacing w:line="360" w:lineRule="auto"/>
        <w:ind w:firstLineChars="0" w:firstLine="0"/>
        <w:jc w:val="center"/>
        <w:rPr>
          <w:del w:id="1" w:author="zxs" w:date="2021-04-01T17:47:00Z"/>
          <w:rFonts w:ascii="方正小标宋简体" w:eastAsia="方正小标宋简体" w:hAnsi="方正小标宋简体" w:cs="方正小标宋简体"/>
          <w:spacing w:val="-6"/>
          <w:sz w:val="36"/>
          <w:szCs w:val="36"/>
        </w:rPr>
      </w:pPr>
    </w:p>
    <w:p w:rsidR="00822E1C" w:rsidDel="00F626E3" w:rsidRDefault="00822E1C">
      <w:pPr>
        <w:spacing w:line="360" w:lineRule="auto"/>
        <w:ind w:firstLineChars="0" w:firstLine="0"/>
        <w:jc w:val="center"/>
        <w:rPr>
          <w:del w:id="2" w:author="zxs" w:date="2021-04-01T17:47:00Z"/>
          <w:rFonts w:ascii="方正小标宋简体" w:eastAsia="方正小标宋简体" w:hAnsi="方正小标宋简体" w:cs="方正小标宋简体"/>
          <w:spacing w:val="-6"/>
          <w:sz w:val="36"/>
          <w:szCs w:val="36"/>
        </w:rPr>
      </w:pPr>
    </w:p>
    <w:p w:rsidR="00822E1C" w:rsidDel="00F626E3" w:rsidRDefault="006E5AB3">
      <w:pPr>
        <w:spacing w:line="360" w:lineRule="auto"/>
        <w:ind w:firstLineChars="0" w:firstLine="0"/>
        <w:jc w:val="center"/>
        <w:rPr>
          <w:del w:id="3" w:author="zxs" w:date="2021-04-01T17:47:00Z"/>
          <w:rFonts w:ascii="方正小标宋简体" w:eastAsia="方正小标宋简体" w:hAnsi="方正小标宋简体" w:cs="方正小标宋简体"/>
          <w:spacing w:val="-6"/>
          <w:sz w:val="36"/>
          <w:szCs w:val="36"/>
        </w:rPr>
      </w:pPr>
      <w:del w:id="4" w:author="zxs" w:date="2021-04-01T17:47:00Z">
        <w:r w:rsidDel="00F626E3">
          <w:rPr>
            <w:rFonts w:ascii="方正小标宋简体" w:eastAsia="方正小标宋简体" w:hAnsi="方正小标宋简体" w:cs="方正小标宋简体" w:hint="eastAsia"/>
            <w:spacing w:val="-6"/>
            <w:sz w:val="36"/>
            <w:szCs w:val="36"/>
          </w:rPr>
          <w:delText>国务院国资委推荐的</w:delText>
        </w:r>
        <w:r w:rsidDel="00F626E3">
          <w:rPr>
            <w:rFonts w:ascii="方正小标宋简体" w:eastAsia="方正小标宋简体" w:hAnsi="方正小标宋简体" w:cs="方正小标宋简体" w:hint="eastAsia"/>
            <w:spacing w:val="-6"/>
            <w:sz w:val="36"/>
            <w:szCs w:val="36"/>
          </w:rPr>
          <w:delText>8</w:delText>
        </w:r>
        <w:r w:rsidDel="00F626E3">
          <w:rPr>
            <w:rFonts w:ascii="方正小标宋简体" w:eastAsia="方正小标宋简体" w:hAnsi="方正小标宋简体" w:cs="方正小标宋简体" w:hint="eastAsia"/>
            <w:spacing w:val="-6"/>
            <w:sz w:val="36"/>
            <w:szCs w:val="36"/>
          </w:rPr>
          <w:delText>个先进典型入选</w:delText>
        </w:r>
      </w:del>
    </w:p>
    <w:p w:rsidR="00822E1C" w:rsidDel="00F626E3" w:rsidRDefault="006E5AB3">
      <w:pPr>
        <w:spacing w:line="360" w:lineRule="auto"/>
        <w:ind w:firstLineChars="0" w:firstLine="0"/>
        <w:jc w:val="center"/>
        <w:rPr>
          <w:del w:id="5" w:author="zxs" w:date="2021-04-01T17:47:00Z"/>
          <w:rFonts w:ascii="方正小标宋简体" w:eastAsia="方正小标宋简体" w:hAnsi="方正小标宋简体" w:cs="方正小标宋简体"/>
          <w:spacing w:val="-6"/>
          <w:sz w:val="36"/>
          <w:szCs w:val="36"/>
        </w:rPr>
      </w:pPr>
      <w:del w:id="6" w:author="zxs" w:date="2021-04-01T17:47:00Z">
        <w:r w:rsidDel="00F626E3">
          <w:rPr>
            <w:rFonts w:ascii="方正小标宋简体" w:eastAsia="方正小标宋简体" w:hAnsi="方正小标宋简体" w:cs="方正小标宋简体" w:hint="eastAsia"/>
            <w:spacing w:val="-6"/>
            <w:sz w:val="36"/>
            <w:szCs w:val="36"/>
          </w:rPr>
          <w:delText>2020</w:delText>
        </w:r>
        <w:r w:rsidDel="00F626E3">
          <w:rPr>
            <w:rFonts w:ascii="方正小标宋简体" w:eastAsia="方正小标宋简体" w:hAnsi="方正小标宋简体" w:cs="方正小标宋简体" w:hint="eastAsia"/>
            <w:spacing w:val="-6"/>
            <w:sz w:val="36"/>
            <w:szCs w:val="36"/>
          </w:rPr>
          <w:delText>年度全国学雷锋志愿服务“四个</w:delText>
        </w:r>
        <w:r w:rsidDel="00F626E3">
          <w:rPr>
            <w:rFonts w:ascii="方正小标宋简体" w:eastAsia="方正小标宋简体" w:hAnsi="方正小标宋简体" w:cs="方正小标宋简体" w:hint="eastAsia"/>
            <w:spacing w:val="-6"/>
            <w:sz w:val="36"/>
            <w:szCs w:val="36"/>
          </w:rPr>
          <w:delText>100</w:delText>
        </w:r>
        <w:r w:rsidDel="00F626E3">
          <w:rPr>
            <w:rFonts w:ascii="方正小标宋简体" w:eastAsia="方正小标宋简体" w:hAnsi="方正小标宋简体" w:cs="方正小标宋简体" w:hint="eastAsia"/>
            <w:spacing w:val="-6"/>
            <w:sz w:val="36"/>
            <w:szCs w:val="36"/>
          </w:rPr>
          <w:delText>”名单</w:delText>
        </w:r>
      </w:del>
    </w:p>
    <w:p w:rsidR="00822E1C" w:rsidDel="00F626E3" w:rsidRDefault="00822E1C">
      <w:pPr>
        <w:spacing w:line="360" w:lineRule="auto"/>
        <w:ind w:firstLine="616"/>
        <w:jc w:val="left"/>
        <w:rPr>
          <w:del w:id="7" w:author="zxs" w:date="2021-04-01T17:47:00Z"/>
          <w:rFonts w:ascii="仿宋_GB2312" w:eastAsia="仿宋_GB2312" w:hAnsi="仿宋_GB2312" w:cs="仿宋_GB2312"/>
          <w:spacing w:val="-6"/>
          <w:szCs w:val="32"/>
        </w:rPr>
      </w:pPr>
    </w:p>
    <w:p w:rsidR="00822E1C" w:rsidDel="00F626E3" w:rsidRDefault="006E5AB3">
      <w:pPr>
        <w:spacing w:line="360" w:lineRule="auto"/>
        <w:ind w:firstLine="616"/>
        <w:jc w:val="left"/>
        <w:rPr>
          <w:del w:id="8" w:author="zxs" w:date="2021-04-01T17:47:00Z"/>
          <w:rFonts w:ascii="仿宋" w:hAnsi="仿宋" w:cs="仿宋"/>
          <w:spacing w:val="-6"/>
          <w:szCs w:val="32"/>
        </w:rPr>
      </w:pPr>
      <w:del w:id="9" w:author="zxs" w:date="2021-04-01T17:47:00Z">
        <w:r w:rsidDel="00F626E3">
          <w:rPr>
            <w:rFonts w:ascii="仿宋_GB2312" w:eastAsia="仿宋_GB2312" w:hAnsi="仿宋_GB2312" w:cs="仿宋_GB2312" w:hint="eastAsia"/>
            <w:spacing w:val="-6"/>
            <w:szCs w:val="32"/>
          </w:rPr>
          <w:delText>3</w:delText>
        </w:r>
        <w:r w:rsidDel="00F626E3">
          <w:rPr>
            <w:rFonts w:ascii="仿宋_GB2312" w:eastAsia="仿宋_GB2312" w:hAnsi="仿宋_GB2312" w:cs="仿宋_GB2312" w:hint="eastAsia"/>
            <w:spacing w:val="-6"/>
            <w:szCs w:val="32"/>
          </w:rPr>
          <w:delText>月</w:delText>
        </w:r>
        <w:r w:rsidDel="00F626E3">
          <w:rPr>
            <w:rFonts w:ascii="仿宋_GB2312" w:eastAsia="仿宋_GB2312" w:hAnsi="仿宋_GB2312" w:cs="仿宋_GB2312" w:hint="eastAsia"/>
            <w:spacing w:val="-6"/>
            <w:szCs w:val="32"/>
          </w:rPr>
          <w:delText>31</w:delText>
        </w:r>
        <w:r w:rsidDel="00F626E3">
          <w:rPr>
            <w:rFonts w:ascii="仿宋_GB2312" w:eastAsia="仿宋_GB2312" w:hAnsi="仿宋_GB2312" w:cs="仿宋_GB2312" w:hint="eastAsia"/>
            <w:spacing w:val="-6"/>
            <w:szCs w:val="32"/>
          </w:rPr>
          <w:delText>日，中宣部、中央文明办召开推进学雷锋志愿服务工作电视电话会议，对</w:delText>
        </w:r>
        <w:r w:rsidDel="00F626E3">
          <w:rPr>
            <w:rFonts w:ascii="仿宋_GB2312" w:eastAsia="仿宋_GB2312" w:hAnsi="仿宋_GB2312" w:cs="仿宋_GB2312" w:hint="eastAsia"/>
            <w:spacing w:val="-6"/>
            <w:szCs w:val="32"/>
          </w:rPr>
          <w:delText>2020</w:delText>
        </w:r>
        <w:r w:rsidDel="00F626E3">
          <w:rPr>
            <w:rFonts w:ascii="仿宋_GB2312" w:eastAsia="仿宋_GB2312" w:hAnsi="仿宋_GB2312" w:cs="仿宋_GB2312" w:hint="eastAsia"/>
            <w:spacing w:val="-6"/>
            <w:szCs w:val="32"/>
          </w:rPr>
          <w:delText>年度全国学雷锋志愿服务“四个</w:delText>
        </w:r>
        <w:r w:rsidDel="00F626E3">
          <w:rPr>
            <w:rFonts w:ascii="仿宋_GB2312" w:eastAsia="仿宋_GB2312" w:hAnsi="仿宋_GB2312" w:cs="仿宋_GB2312" w:hint="eastAsia"/>
            <w:spacing w:val="-6"/>
            <w:szCs w:val="32"/>
          </w:rPr>
          <w:delText>100</w:delText>
        </w:r>
        <w:r w:rsidDel="00F626E3">
          <w:rPr>
            <w:rFonts w:ascii="仿宋_GB2312" w:eastAsia="仿宋_GB2312" w:hAnsi="仿宋_GB2312" w:cs="仿宋_GB2312" w:hint="eastAsia"/>
            <w:spacing w:val="-6"/>
            <w:szCs w:val="32"/>
          </w:rPr>
          <w:delText>”先进典型进行表彰，国务院国资委推荐的</w:delText>
        </w:r>
        <w:r w:rsidDel="00F626E3">
          <w:rPr>
            <w:rFonts w:ascii="仿宋_GB2312" w:eastAsia="仿宋_GB2312" w:hAnsi="仿宋_GB2312" w:cs="仿宋_GB2312" w:hint="eastAsia"/>
            <w:spacing w:val="-6"/>
            <w:szCs w:val="32"/>
          </w:rPr>
          <w:delText>8</w:delText>
        </w:r>
        <w:r w:rsidDel="00F626E3">
          <w:rPr>
            <w:rFonts w:ascii="仿宋" w:hAnsi="仿宋" w:cs="仿宋" w:hint="eastAsia"/>
            <w:spacing w:val="-6"/>
            <w:szCs w:val="32"/>
          </w:rPr>
          <w:delText>个</w:delText>
        </w:r>
        <w:r w:rsidDel="00F626E3">
          <w:rPr>
            <w:rFonts w:ascii="仿宋" w:hAnsi="仿宋" w:cs="仿宋" w:hint="eastAsia"/>
            <w:spacing w:val="-6"/>
            <w:szCs w:val="32"/>
          </w:rPr>
          <w:delText>中央企业</w:delText>
        </w:r>
        <w:r w:rsidDel="00F626E3">
          <w:rPr>
            <w:rFonts w:ascii="仿宋" w:hAnsi="仿宋" w:cs="仿宋" w:hint="eastAsia"/>
            <w:spacing w:val="-6"/>
            <w:szCs w:val="32"/>
          </w:rPr>
          <w:delText>先进典型</w:delText>
        </w:r>
        <w:r w:rsidDel="00F626E3">
          <w:rPr>
            <w:rFonts w:ascii="仿宋" w:hAnsi="仿宋" w:cs="仿宋" w:hint="eastAsia"/>
            <w:spacing w:val="-6"/>
            <w:szCs w:val="32"/>
          </w:rPr>
          <w:delText>（</w:delText>
        </w:r>
        <w:r w:rsidDel="00F626E3">
          <w:rPr>
            <w:rFonts w:ascii="仿宋" w:hAnsi="仿宋" w:cs="仿宋" w:hint="eastAsia"/>
            <w:spacing w:val="-6"/>
            <w:szCs w:val="32"/>
          </w:rPr>
          <w:delText>详见附件</w:delText>
        </w:r>
        <w:r w:rsidDel="00F626E3">
          <w:rPr>
            <w:rFonts w:ascii="仿宋" w:hAnsi="仿宋" w:cs="仿宋" w:hint="eastAsia"/>
            <w:spacing w:val="-6"/>
            <w:szCs w:val="32"/>
          </w:rPr>
          <w:delText>）</w:delText>
        </w:r>
        <w:r w:rsidDel="00F626E3">
          <w:rPr>
            <w:rFonts w:ascii="仿宋" w:hAnsi="仿宋" w:cs="仿宋"/>
            <w:spacing w:val="-6"/>
            <w:szCs w:val="32"/>
          </w:rPr>
          <w:delText>喜获殊荣，</w:delText>
        </w:r>
        <w:r w:rsidDel="00F626E3">
          <w:rPr>
            <w:rFonts w:ascii="仿宋" w:hAnsi="仿宋" w:cs="仿宋" w:hint="eastAsia"/>
            <w:spacing w:val="-6"/>
            <w:szCs w:val="32"/>
          </w:rPr>
          <w:delText>成功</w:delText>
        </w:r>
        <w:r w:rsidDel="00F626E3">
          <w:rPr>
            <w:rFonts w:ascii="仿宋" w:hAnsi="仿宋" w:cs="仿宋"/>
            <w:spacing w:val="-6"/>
            <w:szCs w:val="32"/>
          </w:rPr>
          <w:delText>入选名单。</w:delText>
        </w:r>
      </w:del>
    </w:p>
    <w:p w:rsidR="00822E1C" w:rsidDel="00F626E3" w:rsidRDefault="006E5AB3">
      <w:pPr>
        <w:spacing w:line="360" w:lineRule="auto"/>
        <w:ind w:firstLine="616"/>
        <w:jc w:val="left"/>
        <w:rPr>
          <w:del w:id="10" w:author="zxs" w:date="2021-04-01T17:47:00Z"/>
          <w:rFonts w:ascii="仿宋" w:hAnsi="仿宋" w:cs="仿宋"/>
          <w:spacing w:val="-6"/>
          <w:szCs w:val="32"/>
        </w:rPr>
      </w:pPr>
      <w:del w:id="11" w:author="zxs" w:date="2021-04-01T17:47:00Z">
        <w:r w:rsidDel="00F626E3">
          <w:rPr>
            <w:rFonts w:ascii="仿宋" w:hAnsi="仿宋" w:cs="仿宋" w:hint="eastAsia"/>
            <w:spacing w:val="-6"/>
            <w:szCs w:val="32"/>
          </w:rPr>
          <w:delText>近年来，国资委党委指导中央企业</w:delText>
        </w:r>
        <w:r w:rsidDel="00F626E3">
          <w:rPr>
            <w:rFonts w:ascii="仿宋" w:hAnsi="仿宋" w:cs="仿宋" w:hint="eastAsia"/>
            <w:spacing w:val="-6"/>
            <w:szCs w:val="32"/>
          </w:rPr>
          <w:delText>深入</w:delText>
        </w:r>
        <w:r w:rsidDel="00F626E3">
          <w:rPr>
            <w:rFonts w:ascii="仿宋" w:hAnsi="仿宋" w:cs="仿宋" w:hint="eastAsia"/>
            <w:spacing w:val="-6"/>
            <w:szCs w:val="32"/>
          </w:rPr>
          <w:delText>贯彻落实习近平总书记关于志愿服务的重要指示精神，</w:delText>
        </w:r>
        <w:r w:rsidDel="00F626E3">
          <w:rPr>
            <w:rFonts w:ascii="仿宋" w:hAnsi="仿宋" w:cs="仿宋" w:hint="eastAsia"/>
            <w:spacing w:val="-6"/>
            <w:szCs w:val="32"/>
          </w:rPr>
          <w:delText>紧紧抓住培育和践行社会主义核心价值观这个根本，大力弘扬奉献、友爱、互助、进步的志愿精神，</w:delText>
        </w:r>
        <w:r w:rsidDel="00F626E3">
          <w:rPr>
            <w:rFonts w:ascii="仿宋" w:hAnsi="仿宋" w:cs="仿宋" w:hint="eastAsia"/>
            <w:spacing w:val="-6"/>
            <w:szCs w:val="32"/>
          </w:rPr>
          <w:delText>持续</w:delText>
        </w:r>
        <w:r w:rsidDel="00F626E3">
          <w:rPr>
            <w:rFonts w:ascii="仿宋" w:hAnsi="仿宋" w:cs="仿宋" w:hint="eastAsia"/>
            <w:spacing w:val="-6"/>
            <w:szCs w:val="32"/>
          </w:rPr>
          <w:delText>推进志愿服务制度化，</w:delText>
        </w:r>
        <w:r w:rsidDel="00F626E3">
          <w:rPr>
            <w:rFonts w:ascii="仿宋" w:hAnsi="仿宋" w:cs="仿宋" w:hint="eastAsia"/>
            <w:spacing w:val="-6"/>
            <w:szCs w:val="32"/>
          </w:rPr>
          <w:delText>中央企业志愿服务呈现出蓬勃发展态势，充分彰显了国资央企忠诚担当负责的社会形象，展示了广大央企干部员工积极向上的精神风貌</w:delText>
        </w:r>
        <w:r w:rsidDel="00F626E3">
          <w:rPr>
            <w:rFonts w:ascii="仿宋" w:hAnsi="仿宋" w:cs="仿宋" w:hint="eastAsia"/>
            <w:spacing w:val="-6"/>
            <w:szCs w:val="32"/>
          </w:rPr>
          <w:delText>。</w:delText>
        </w:r>
      </w:del>
    </w:p>
    <w:p w:rsidR="00822E1C" w:rsidRDefault="00822E1C">
      <w:pPr>
        <w:spacing w:line="360" w:lineRule="auto"/>
        <w:ind w:firstLineChars="0" w:firstLine="0"/>
        <w:jc w:val="center"/>
        <w:rPr>
          <w:rFonts w:ascii="华文中宋" w:eastAsia="华文中宋" w:hAnsi="华文中宋" w:cs="华文中宋"/>
          <w:b/>
          <w:bCs/>
          <w:spacing w:val="-6"/>
          <w:sz w:val="44"/>
          <w:szCs w:val="44"/>
        </w:rPr>
      </w:pPr>
    </w:p>
    <w:p w:rsidR="00822E1C" w:rsidDel="00F626E3" w:rsidRDefault="006E5AB3">
      <w:pPr>
        <w:ind w:firstLine="616"/>
        <w:rPr>
          <w:del w:id="12" w:author="zxs" w:date="2021-04-01T17:47:00Z"/>
          <w:rFonts w:ascii="仿宋" w:hAnsi="仿宋" w:cs="仿宋" w:hint="eastAsia"/>
          <w:spacing w:val="-6"/>
          <w:szCs w:val="32"/>
        </w:rPr>
      </w:pPr>
      <w:r>
        <w:rPr>
          <w:rFonts w:ascii="仿宋" w:hAnsi="仿宋" w:cs="仿宋" w:hint="eastAsia"/>
          <w:spacing w:val="-6"/>
          <w:szCs w:val="32"/>
        </w:rPr>
        <w:br w:type="page"/>
      </w:r>
    </w:p>
    <w:p w:rsidR="00822E1C" w:rsidRDefault="006E5AB3" w:rsidP="00F626E3">
      <w:pPr>
        <w:ind w:firstLine="616"/>
        <w:rPr>
          <w:rFonts w:ascii="仿宋" w:hAnsi="仿宋" w:cs="仿宋"/>
          <w:spacing w:val="-6"/>
          <w:szCs w:val="32"/>
        </w:rPr>
        <w:pPrChange w:id="13" w:author="zxs" w:date="2021-04-01T17:47:00Z">
          <w:pPr>
            <w:spacing w:line="360" w:lineRule="auto"/>
            <w:ind w:firstLineChars="0" w:firstLine="0"/>
            <w:jc w:val="left"/>
          </w:pPr>
        </w:pPrChange>
      </w:pPr>
      <w:r>
        <w:rPr>
          <w:rFonts w:ascii="仿宋" w:hAnsi="仿宋" w:cs="仿宋" w:hint="eastAsia"/>
          <w:spacing w:val="-6"/>
          <w:szCs w:val="32"/>
        </w:rPr>
        <w:t>附件</w:t>
      </w:r>
    </w:p>
    <w:p w:rsidR="00822E1C" w:rsidRDefault="006E5AB3">
      <w:pPr>
        <w:spacing w:line="640" w:lineRule="exact"/>
        <w:ind w:firstLineChars="0" w:firstLine="0"/>
        <w:jc w:val="center"/>
        <w:rPr>
          <w:rFonts w:ascii="华文中宋" w:eastAsia="华文中宋" w:hAnsi="华文中宋" w:cs="华文中宋"/>
          <w:b/>
          <w:bCs/>
          <w:spacing w:val="-6"/>
          <w:sz w:val="40"/>
          <w:szCs w:val="40"/>
        </w:rPr>
      </w:pPr>
      <w:bookmarkStart w:id="14" w:name="_GoBack"/>
      <w:r>
        <w:rPr>
          <w:rFonts w:ascii="华文中宋" w:eastAsia="华文中宋" w:hAnsi="华文中宋" w:cs="华文中宋" w:hint="eastAsia"/>
          <w:b/>
          <w:bCs/>
          <w:spacing w:val="-6"/>
          <w:sz w:val="40"/>
          <w:szCs w:val="40"/>
        </w:rPr>
        <w:t>2020</w:t>
      </w:r>
      <w:r>
        <w:rPr>
          <w:rFonts w:ascii="华文中宋" w:eastAsia="华文中宋" w:hAnsi="华文中宋" w:cs="华文中宋" w:hint="eastAsia"/>
          <w:b/>
          <w:bCs/>
          <w:spacing w:val="-6"/>
          <w:sz w:val="40"/>
          <w:szCs w:val="40"/>
        </w:rPr>
        <w:t>年度全国学雷锋志愿服务“四个</w:t>
      </w:r>
      <w:r>
        <w:rPr>
          <w:rFonts w:ascii="华文中宋" w:eastAsia="华文中宋" w:hAnsi="华文中宋" w:cs="华文中宋" w:hint="eastAsia"/>
          <w:b/>
          <w:bCs/>
          <w:spacing w:val="-6"/>
          <w:sz w:val="40"/>
          <w:szCs w:val="40"/>
        </w:rPr>
        <w:t>100</w:t>
      </w:r>
      <w:r>
        <w:rPr>
          <w:rFonts w:ascii="华文中宋" w:eastAsia="华文中宋" w:hAnsi="华文中宋" w:cs="华文中宋" w:hint="eastAsia"/>
          <w:b/>
          <w:bCs/>
          <w:spacing w:val="-6"/>
          <w:sz w:val="40"/>
          <w:szCs w:val="40"/>
        </w:rPr>
        <w:t>”</w:t>
      </w:r>
    </w:p>
    <w:p w:rsidR="00822E1C" w:rsidRDefault="006E5AB3">
      <w:pPr>
        <w:spacing w:line="640" w:lineRule="exact"/>
        <w:ind w:firstLineChars="0" w:firstLine="0"/>
        <w:jc w:val="center"/>
        <w:rPr>
          <w:rFonts w:ascii="华文中宋" w:eastAsia="华文中宋" w:hAnsi="华文中宋" w:cs="华文中宋"/>
          <w:b/>
          <w:bCs/>
          <w:spacing w:val="-6"/>
          <w:sz w:val="40"/>
          <w:szCs w:val="40"/>
        </w:rPr>
      </w:pPr>
      <w:r>
        <w:rPr>
          <w:rFonts w:ascii="华文中宋" w:eastAsia="华文中宋" w:hAnsi="华文中宋" w:cs="华文中宋" w:hint="eastAsia"/>
          <w:b/>
          <w:bCs/>
          <w:spacing w:val="-6"/>
          <w:sz w:val="40"/>
          <w:szCs w:val="40"/>
        </w:rPr>
        <w:t>中央企业入选名单</w:t>
      </w:r>
      <w:bookmarkEnd w:id="14"/>
    </w:p>
    <w:p w:rsidR="00822E1C" w:rsidRDefault="00822E1C">
      <w:pPr>
        <w:spacing w:line="360" w:lineRule="auto"/>
        <w:ind w:firstLine="704"/>
        <w:rPr>
          <w:rFonts w:ascii="仿宋_GB2312" w:eastAsia="仿宋_GB2312" w:hAnsi="仿宋_GB2312"/>
          <w:sz w:val="36"/>
          <w:szCs w:val="36"/>
        </w:rPr>
      </w:pPr>
    </w:p>
    <w:p w:rsidR="00822E1C" w:rsidRDefault="006E5AB3">
      <w:pPr>
        <w:spacing w:line="360" w:lineRule="auto"/>
        <w:ind w:firstLine="624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一、最美志愿者（</w:t>
      </w:r>
      <w:r>
        <w:rPr>
          <w:rFonts w:ascii="黑体" w:eastAsia="黑体" w:hAnsi="黑体" w:cs="黑体" w:hint="eastAsia"/>
          <w:szCs w:val="32"/>
        </w:rPr>
        <w:t>2</w:t>
      </w:r>
      <w:r>
        <w:rPr>
          <w:rFonts w:ascii="黑体" w:eastAsia="黑体" w:hAnsi="黑体" w:cs="黑体" w:hint="eastAsia"/>
          <w:szCs w:val="32"/>
        </w:rPr>
        <w:t>个）</w:t>
      </w:r>
    </w:p>
    <w:p w:rsidR="00822E1C" w:rsidRDefault="006E5AB3">
      <w:pPr>
        <w:spacing w:line="360" w:lineRule="auto"/>
        <w:ind w:firstLine="624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阮玉云</w:t>
      </w:r>
      <w:r>
        <w:rPr>
          <w:rFonts w:ascii="仿宋_GB2312" w:eastAsia="仿宋_GB2312" w:hAnsi="仿宋_GB2312" w:hint="eastAsia"/>
          <w:szCs w:val="32"/>
        </w:rPr>
        <w:t xml:space="preserve"> </w:t>
      </w:r>
      <w:r>
        <w:rPr>
          <w:rFonts w:ascii="仿宋_GB2312" w:eastAsia="仿宋_GB2312" w:hAnsi="仿宋_GB2312" w:hint="eastAsia"/>
          <w:szCs w:val="32"/>
        </w:rPr>
        <w:t>南方电网云南大理祥云供电局职工</w:t>
      </w:r>
    </w:p>
    <w:p w:rsidR="00822E1C" w:rsidRDefault="006E5AB3">
      <w:pPr>
        <w:spacing w:line="360" w:lineRule="auto"/>
        <w:ind w:firstLine="624"/>
        <w:rPr>
          <w:rFonts w:ascii="仿宋_GB2312" w:eastAsia="仿宋_GB2312" w:hAnsi="仿宋_GB2312"/>
          <w:spacing w:val="-11"/>
          <w:szCs w:val="32"/>
        </w:rPr>
      </w:pPr>
      <w:r>
        <w:rPr>
          <w:rFonts w:ascii="仿宋_GB2312" w:eastAsia="仿宋_GB2312" w:hAnsi="仿宋_GB2312" w:hint="eastAsia"/>
          <w:szCs w:val="32"/>
        </w:rPr>
        <w:t>孙宝江</w:t>
      </w:r>
      <w:r>
        <w:rPr>
          <w:rFonts w:ascii="仿宋_GB2312" w:eastAsia="仿宋_GB2312" w:hAnsi="仿宋_GB2312" w:hint="eastAsia"/>
          <w:szCs w:val="32"/>
        </w:rPr>
        <w:t xml:space="preserve"> </w:t>
      </w:r>
      <w:r>
        <w:rPr>
          <w:rFonts w:ascii="仿宋_GB2312" w:eastAsia="仿宋_GB2312" w:hAnsi="仿宋_GB2312" w:hint="eastAsia"/>
          <w:spacing w:val="-11"/>
          <w:szCs w:val="32"/>
        </w:rPr>
        <w:t>鞍钢绿色资源科技有限公司孙宝江爱心工作室负责人</w:t>
      </w:r>
    </w:p>
    <w:p w:rsidR="00822E1C" w:rsidRDefault="006E5AB3">
      <w:pPr>
        <w:spacing w:line="360" w:lineRule="auto"/>
        <w:ind w:firstLine="624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二、最佳志愿服务组织（</w:t>
      </w:r>
      <w:r>
        <w:rPr>
          <w:rFonts w:ascii="黑体" w:eastAsia="黑体" w:hAnsi="黑体" w:cs="黑体" w:hint="eastAsia"/>
          <w:szCs w:val="32"/>
        </w:rPr>
        <w:t>2</w:t>
      </w:r>
      <w:r>
        <w:rPr>
          <w:rFonts w:ascii="黑体" w:eastAsia="黑体" w:hAnsi="黑体" w:cs="黑体" w:hint="eastAsia"/>
          <w:szCs w:val="32"/>
        </w:rPr>
        <w:t>个）</w:t>
      </w:r>
    </w:p>
    <w:p w:rsidR="00822E1C" w:rsidRDefault="006E5AB3">
      <w:pPr>
        <w:spacing w:line="360" w:lineRule="auto"/>
        <w:ind w:firstLine="624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国家电网成武县“彩虹豆”志愿者服务协会</w:t>
      </w:r>
    </w:p>
    <w:p w:rsidR="00822E1C" w:rsidRDefault="006E5AB3">
      <w:pPr>
        <w:spacing w:line="360" w:lineRule="auto"/>
        <w:ind w:firstLine="624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南航志愿者协会</w:t>
      </w:r>
    </w:p>
    <w:p w:rsidR="00822E1C" w:rsidRDefault="006E5AB3">
      <w:pPr>
        <w:spacing w:line="360" w:lineRule="auto"/>
        <w:ind w:firstLine="624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三、最佳志愿服务项目（</w:t>
      </w:r>
      <w:r>
        <w:rPr>
          <w:rFonts w:ascii="黑体" w:eastAsia="黑体" w:hAnsi="黑体" w:cs="黑体" w:hint="eastAsia"/>
          <w:szCs w:val="32"/>
        </w:rPr>
        <w:t>2</w:t>
      </w:r>
      <w:r>
        <w:rPr>
          <w:rFonts w:ascii="黑体" w:eastAsia="黑体" w:hAnsi="黑体" w:cs="黑体" w:hint="eastAsia"/>
          <w:szCs w:val="32"/>
        </w:rPr>
        <w:t>个）</w:t>
      </w:r>
    </w:p>
    <w:p w:rsidR="00822E1C" w:rsidRDefault="006E5AB3">
      <w:pPr>
        <w:spacing w:line="360" w:lineRule="auto"/>
        <w:ind w:firstLine="624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国家电网中兴公司党员“四心”志愿服务项目</w:t>
      </w:r>
    </w:p>
    <w:p w:rsidR="00822E1C" w:rsidRDefault="006E5AB3">
      <w:pPr>
        <w:spacing w:line="360" w:lineRule="auto"/>
        <w:ind w:firstLine="624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中粮可口可乐华中饮料有限公司花儿朵朵爱心援助计划</w:t>
      </w:r>
    </w:p>
    <w:p w:rsidR="00822E1C" w:rsidRDefault="006E5AB3">
      <w:pPr>
        <w:spacing w:line="360" w:lineRule="auto"/>
        <w:ind w:firstLine="624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四、最美志愿服务社区（</w:t>
      </w:r>
      <w:r>
        <w:rPr>
          <w:rFonts w:ascii="黑体" w:eastAsia="黑体" w:hAnsi="黑体" w:cs="黑体" w:hint="eastAsia"/>
          <w:szCs w:val="32"/>
        </w:rPr>
        <w:t>2</w:t>
      </w:r>
      <w:r>
        <w:rPr>
          <w:rFonts w:ascii="黑体" w:eastAsia="黑体" w:hAnsi="黑体" w:cs="黑体" w:hint="eastAsia"/>
          <w:szCs w:val="32"/>
        </w:rPr>
        <w:t>个）</w:t>
      </w:r>
    </w:p>
    <w:p w:rsidR="00822E1C" w:rsidRDefault="006E5AB3">
      <w:pPr>
        <w:spacing w:line="360" w:lineRule="auto"/>
        <w:ind w:firstLine="624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国家管网集团东部储运公司襄阳输油处长虹路社区</w:t>
      </w:r>
    </w:p>
    <w:p w:rsidR="00822E1C" w:rsidRDefault="006E5AB3">
      <w:pPr>
        <w:spacing w:line="360" w:lineRule="auto"/>
        <w:ind w:firstLine="624"/>
        <w:rPr>
          <w:rFonts w:ascii="仿宋_GB2312" w:eastAsia="仿宋_GB2312" w:hAnsi="仿宋_GB2312"/>
          <w:szCs w:val="32"/>
        </w:rPr>
      </w:pPr>
      <w:r>
        <w:rPr>
          <w:rFonts w:ascii="仿宋_GB2312" w:eastAsia="仿宋_GB2312" w:hAnsi="仿宋_GB2312" w:hint="eastAsia"/>
          <w:szCs w:val="32"/>
        </w:rPr>
        <w:t>中国石化中原油田世纪景苑社区</w:t>
      </w:r>
    </w:p>
    <w:p w:rsidR="00822E1C" w:rsidRDefault="00822E1C">
      <w:pPr>
        <w:spacing w:line="360" w:lineRule="auto"/>
        <w:ind w:firstLine="616"/>
        <w:rPr>
          <w:rFonts w:ascii="仿宋" w:hAnsi="仿宋" w:cs="仿宋"/>
          <w:spacing w:val="-6"/>
          <w:szCs w:val="32"/>
        </w:rPr>
      </w:pPr>
    </w:p>
    <w:sectPr w:rsidR="00822E1C">
      <w:footerReference w:type="default" r:id="rId7"/>
      <w:pgSz w:w="11906" w:h="16838"/>
      <w:pgMar w:top="1984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AB3" w:rsidRDefault="006E5AB3">
      <w:pPr>
        <w:spacing w:line="240" w:lineRule="auto"/>
        <w:ind w:firstLine="640"/>
      </w:pPr>
      <w:r>
        <w:separator/>
      </w:r>
    </w:p>
  </w:endnote>
  <w:endnote w:type="continuationSeparator" w:id="0">
    <w:p w:rsidR="006E5AB3" w:rsidRDefault="006E5AB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1C" w:rsidRDefault="006E5AB3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2E1C" w:rsidRDefault="006E5AB3">
                          <w:pPr>
                            <w:pStyle w:val="a3"/>
                            <w:ind w:firstLine="544"/>
                          </w:pPr>
                          <w:r>
                            <w:rPr>
                              <w:rFonts w:ascii="仿宋" w:hAnsi="仿宋" w:cs="仿宋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" w:hAnsi="仿宋" w:cs="仿宋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cs="仿宋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" w:hAnsi="仿宋" w:cs="仿宋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" w:hAnsi="仿宋" w:cs="仿宋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22E1C" w:rsidRDefault="006E5AB3">
                    <w:pPr>
                      <w:pStyle w:val="a3"/>
                      <w:ind w:firstLine="544"/>
                    </w:pPr>
                    <w:r>
                      <w:rPr>
                        <w:rFonts w:ascii="仿宋" w:hAnsi="仿宋" w:cs="仿宋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" w:hAnsi="仿宋" w:cs="仿宋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cs="仿宋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" w:hAnsi="仿宋" w:cs="仿宋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" w:hAnsi="仿宋" w:cs="仿宋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AB3" w:rsidRDefault="006E5AB3">
      <w:pPr>
        <w:spacing w:line="240" w:lineRule="auto"/>
        <w:ind w:firstLine="640"/>
      </w:pPr>
      <w:r>
        <w:separator/>
      </w:r>
    </w:p>
  </w:footnote>
  <w:footnote w:type="continuationSeparator" w:id="0">
    <w:p w:rsidR="006E5AB3" w:rsidRDefault="006E5AB3">
      <w:pPr>
        <w:spacing w:line="240" w:lineRule="auto"/>
        <w:ind w:firstLine="64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xs">
    <w15:presenceInfo w15:providerId="Windows Live" w15:userId="2cfc6194c6e995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6E5AB3"/>
    <w:rsid w:val="00822E1C"/>
    <w:rsid w:val="00893D9C"/>
    <w:rsid w:val="009659AC"/>
    <w:rsid w:val="00B122EA"/>
    <w:rsid w:val="00F123A6"/>
    <w:rsid w:val="00F463C5"/>
    <w:rsid w:val="00F626E3"/>
    <w:rsid w:val="03214454"/>
    <w:rsid w:val="042A513B"/>
    <w:rsid w:val="046117A7"/>
    <w:rsid w:val="04F1232E"/>
    <w:rsid w:val="05E3243B"/>
    <w:rsid w:val="05F22436"/>
    <w:rsid w:val="05F25B3C"/>
    <w:rsid w:val="070E1988"/>
    <w:rsid w:val="072C2369"/>
    <w:rsid w:val="07F02418"/>
    <w:rsid w:val="082D3A44"/>
    <w:rsid w:val="088C6045"/>
    <w:rsid w:val="09794E23"/>
    <w:rsid w:val="098A740A"/>
    <w:rsid w:val="09F94CCB"/>
    <w:rsid w:val="09FC77AF"/>
    <w:rsid w:val="09FD53FA"/>
    <w:rsid w:val="0A220C45"/>
    <w:rsid w:val="0A2B4668"/>
    <w:rsid w:val="0AD425B7"/>
    <w:rsid w:val="0B352189"/>
    <w:rsid w:val="0B756E84"/>
    <w:rsid w:val="0BEA4610"/>
    <w:rsid w:val="0C8665C1"/>
    <w:rsid w:val="0C98639C"/>
    <w:rsid w:val="0CF45426"/>
    <w:rsid w:val="0CF72137"/>
    <w:rsid w:val="0DEC0FA2"/>
    <w:rsid w:val="0E047E42"/>
    <w:rsid w:val="0E430D23"/>
    <w:rsid w:val="0E5221A9"/>
    <w:rsid w:val="0E73546D"/>
    <w:rsid w:val="1002692C"/>
    <w:rsid w:val="106F4296"/>
    <w:rsid w:val="10D13E94"/>
    <w:rsid w:val="11567139"/>
    <w:rsid w:val="116A525C"/>
    <w:rsid w:val="119472BB"/>
    <w:rsid w:val="11EA1A73"/>
    <w:rsid w:val="11F3445C"/>
    <w:rsid w:val="12781CAA"/>
    <w:rsid w:val="12F035DE"/>
    <w:rsid w:val="14194A40"/>
    <w:rsid w:val="147D7A64"/>
    <w:rsid w:val="151D702B"/>
    <w:rsid w:val="159F4894"/>
    <w:rsid w:val="164B6F57"/>
    <w:rsid w:val="165C2529"/>
    <w:rsid w:val="16FD7974"/>
    <w:rsid w:val="171A0058"/>
    <w:rsid w:val="17945D26"/>
    <w:rsid w:val="180E292E"/>
    <w:rsid w:val="1966508C"/>
    <w:rsid w:val="1A2372A6"/>
    <w:rsid w:val="1A631F67"/>
    <w:rsid w:val="1C717E2F"/>
    <w:rsid w:val="1CD87A6F"/>
    <w:rsid w:val="1CDB2CC9"/>
    <w:rsid w:val="1D031E02"/>
    <w:rsid w:val="1D384082"/>
    <w:rsid w:val="1D835C9F"/>
    <w:rsid w:val="1DC96B83"/>
    <w:rsid w:val="1E821233"/>
    <w:rsid w:val="1E852D5A"/>
    <w:rsid w:val="1F4C3EF7"/>
    <w:rsid w:val="1F7102CE"/>
    <w:rsid w:val="1FD440DC"/>
    <w:rsid w:val="2092678A"/>
    <w:rsid w:val="20B665C0"/>
    <w:rsid w:val="20C924B1"/>
    <w:rsid w:val="20E44132"/>
    <w:rsid w:val="213040B7"/>
    <w:rsid w:val="21941A0B"/>
    <w:rsid w:val="22495559"/>
    <w:rsid w:val="225947CC"/>
    <w:rsid w:val="229F0F4D"/>
    <w:rsid w:val="23033B1A"/>
    <w:rsid w:val="231902BC"/>
    <w:rsid w:val="23C07F50"/>
    <w:rsid w:val="24250842"/>
    <w:rsid w:val="246A2D8F"/>
    <w:rsid w:val="254C2A29"/>
    <w:rsid w:val="2593297B"/>
    <w:rsid w:val="25CB03E9"/>
    <w:rsid w:val="25DC156F"/>
    <w:rsid w:val="26C42073"/>
    <w:rsid w:val="27874DC7"/>
    <w:rsid w:val="27D833D4"/>
    <w:rsid w:val="28822BA1"/>
    <w:rsid w:val="29305823"/>
    <w:rsid w:val="29E512DA"/>
    <w:rsid w:val="2AE8230C"/>
    <w:rsid w:val="2BC91151"/>
    <w:rsid w:val="2C9F3F55"/>
    <w:rsid w:val="2DCB542E"/>
    <w:rsid w:val="2E062E4C"/>
    <w:rsid w:val="2E207AB6"/>
    <w:rsid w:val="2EB5066C"/>
    <w:rsid w:val="2F4667EB"/>
    <w:rsid w:val="2F4D7AF6"/>
    <w:rsid w:val="2FD92BD2"/>
    <w:rsid w:val="307A39DC"/>
    <w:rsid w:val="30D578AD"/>
    <w:rsid w:val="30DB2C3D"/>
    <w:rsid w:val="315A23B9"/>
    <w:rsid w:val="316357F6"/>
    <w:rsid w:val="316E53EA"/>
    <w:rsid w:val="31B3031D"/>
    <w:rsid w:val="324047A4"/>
    <w:rsid w:val="33EC3805"/>
    <w:rsid w:val="344A263C"/>
    <w:rsid w:val="35042353"/>
    <w:rsid w:val="35277315"/>
    <w:rsid w:val="37BF4C3E"/>
    <w:rsid w:val="38375EB5"/>
    <w:rsid w:val="393D7380"/>
    <w:rsid w:val="393F424F"/>
    <w:rsid w:val="3943291B"/>
    <w:rsid w:val="397020C4"/>
    <w:rsid w:val="3A4A57E3"/>
    <w:rsid w:val="3A894665"/>
    <w:rsid w:val="3ADA78C4"/>
    <w:rsid w:val="3B854310"/>
    <w:rsid w:val="3B9265EB"/>
    <w:rsid w:val="3BB34F3C"/>
    <w:rsid w:val="3BDA2D5E"/>
    <w:rsid w:val="3C7B5572"/>
    <w:rsid w:val="3C7D5F47"/>
    <w:rsid w:val="3D8114C9"/>
    <w:rsid w:val="3D9F634E"/>
    <w:rsid w:val="3DD55FEC"/>
    <w:rsid w:val="3DFD5F46"/>
    <w:rsid w:val="3E13567F"/>
    <w:rsid w:val="3E8A2BFB"/>
    <w:rsid w:val="3E8A4230"/>
    <w:rsid w:val="3E8C0039"/>
    <w:rsid w:val="3EC66EAC"/>
    <w:rsid w:val="3ECA2C0F"/>
    <w:rsid w:val="3EE27A21"/>
    <w:rsid w:val="3F6A768B"/>
    <w:rsid w:val="3F9C5DEE"/>
    <w:rsid w:val="407528AF"/>
    <w:rsid w:val="411A5594"/>
    <w:rsid w:val="419628E8"/>
    <w:rsid w:val="41F44EF1"/>
    <w:rsid w:val="42033DF3"/>
    <w:rsid w:val="42137E60"/>
    <w:rsid w:val="422C5743"/>
    <w:rsid w:val="43142290"/>
    <w:rsid w:val="44065FEE"/>
    <w:rsid w:val="44535871"/>
    <w:rsid w:val="4453725A"/>
    <w:rsid w:val="450B5487"/>
    <w:rsid w:val="46CD4604"/>
    <w:rsid w:val="46EE177F"/>
    <w:rsid w:val="470562E5"/>
    <w:rsid w:val="47190D47"/>
    <w:rsid w:val="471D35AE"/>
    <w:rsid w:val="479A72CE"/>
    <w:rsid w:val="47AB2452"/>
    <w:rsid w:val="47F336C3"/>
    <w:rsid w:val="49511C2A"/>
    <w:rsid w:val="49616BD6"/>
    <w:rsid w:val="49AA7123"/>
    <w:rsid w:val="49B55225"/>
    <w:rsid w:val="4A1638E9"/>
    <w:rsid w:val="4A936173"/>
    <w:rsid w:val="4AAD1896"/>
    <w:rsid w:val="4AE22716"/>
    <w:rsid w:val="4AE50541"/>
    <w:rsid w:val="4B4762DE"/>
    <w:rsid w:val="4B87430D"/>
    <w:rsid w:val="4C7B0DFC"/>
    <w:rsid w:val="4D987DE7"/>
    <w:rsid w:val="4D99598D"/>
    <w:rsid w:val="4DB80894"/>
    <w:rsid w:val="4DC27CF5"/>
    <w:rsid w:val="4DF76EC3"/>
    <w:rsid w:val="4DFB2CD5"/>
    <w:rsid w:val="4E77700A"/>
    <w:rsid w:val="4F5E6FF8"/>
    <w:rsid w:val="50E66FA8"/>
    <w:rsid w:val="51095F53"/>
    <w:rsid w:val="51567293"/>
    <w:rsid w:val="518032E6"/>
    <w:rsid w:val="51903C23"/>
    <w:rsid w:val="52974DB9"/>
    <w:rsid w:val="529B4CB6"/>
    <w:rsid w:val="529E75DF"/>
    <w:rsid w:val="52A37C57"/>
    <w:rsid w:val="52D15C0C"/>
    <w:rsid w:val="5345567F"/>
    <w:rsid w:val="535D7A81"/>
    <w:rsid w:val="539F3057"/>
    <w:rsid w:val="543523D7"/>
    <w:rsid w:val="54B2511D"/>
    <w:rsid w:val="54EA0D70"/>
    <w:rsid w:val="554C352F"/>
    <w:rsid w:val="55BD4A63"/>
    <w:rsid w:val="55E666C2"/>
    <w:rsid w:val="565A20AD"/>
    <w:rsid w:val="5683665F"/>
    <w:rsid w:val="56913963"/>
    <w:rsid w:val="597A180F"/>
    <w:rsid w:val="597E433C"/>
    <w:rsid w:val="5A2E478F"/>
    <w:rsid w:val="5AEE75CE"/>
    <w:rsid w:val="5AF507CF"/>
    <w:rsid w:val="5B6E10EA"/>
    <w:rsid w:val="5C223B56"/>
    <w:rsid w:val="5C26713C"/>
    <w:rsid w:val="5C572D58"/>
    <w:rsid w:val="5D8A3399"/>
    <w:rsid w:val="5D9419AE"/>
    <w:rsid w:val="5DA013B1"/>
    <w:rsid w:val="5DA65430"/>
    <w:rsid w:val="5E4258A5"/>
    <w:rsid w:val="5EB44EF7"/>
    <w:rsid w:val="5ED61978"/>
    <w:rsid w:val="5F0D1269"/>
    <w:rsid w:val="601E5EF8"/>
    <w:rsid w:val="606128CD"/>
    <w:rsid w:val="60D41076"/>
    <w:rsid w:val="615D51AD"/>
    <w:rsid w:val="639343C1"/>
    <w:rsid w:val="642A2A5C"/>
    <w:rsid w:val="64CF57CA"/>
    <w:rsid w:val="658512A6"/>
    <w:rsid w:val="660F10A3"/>
    <w:rsid w:val="663268E8"/>
    <w:rsid w:val="66421A1F"/>
    <w:rsid w:val="67833735"/>
    <w:rsid w:val="67FF3A16"/>
    <w:rsid w:val="68E85AA7"/>
    <w:rsid w:val="6AFB2E20"/>
    <w:rsid w:val="6B014AD7"/>
    <w:rsid w:val="6B09122C"/>
    <w:rsid w:val="6B5075D2"/>
    <w:rsid w:val="6B7045AD"/>
    <w:rsid w:val="6B79647F"/>
    <w:rsid w:val="6BAB2105"/>
    <w:rsid w:val="6C4D433C"/>
    <w:rsid w:val="6D9156DD"/>
    <w:rsid w:val="6DF42D1A"/>
    <w:rsid w:val="6E2D6448"/>
    <w:rsid w:val="6E484C69"/>
    <w:rsid w:val="6E8D63D4"/>
    <w:rsid w:val="6EDB3EBF"/>
    <w:rsid w:val="6EEA1E31"/>
    <w:rsid w:val="6F7040F9"/>
    <w:rsid w:val="6F9E7F89"/>
    <w:rsid w:val="70426719"/>
    <w:rsid w:val="704511D4"/>
    <w:rsid w:val="70BD1732"/>
    <w:rsid w:val="71520B46"/>
    <w:rsid w:val="73564C7A"/>
    <w:rsid w:val="73671DF1"/>
    <w:rsid w:val="73676F8C"/>
    <w:rsid w:val="739965AF"/>
    <w:rsid w:val="74254C89"/>
    <w:rsid w:val="74A83108"/>
    <w:rsid w:val="75486F97"/>
    <w:rsid w:val="761748B7"/>
    <w:rsid w:val="764F0D9D"/>
    <w:rsid w:val="76715023"/>
    <w:rsid w:val="770B23F8"/>
    <w:rsid w:val="77811E78"/>
    <w:rsid w:val="77FB064A"/>
    <w:rsid w:val="78082708"/>
    <w:rsid w:val="78746032"/>
    <w:rsid w:val="78AD6A38"/>
    <w:rsid w:val="78E04AE9"/>
    <w:rsid w:val="79F26B6E"/>
    <w:rsid w:val="79FE6A68"/>
    <w:rsid w:val="7A0E1906"/>
    <w:rsid w:val="7A114B92"/>
    <w:rsid w:val="7A611A3D"/>
    <w:rsid w:val="7AC46D11"/>
    <w:rsid w:val="7ACC005F"/>
    <w:rsid w:val="7C082BA7"/>
    <w:rsid w:val="7D043B6F"/>
    <w:rsid w:val="7D39656E"/>
    <w:rsid w:val="7D8B6995"/>
    <w:rsid w:val="7E0F582E"/>
    <w:rsid w:val="7E1863D3"/>
    <w:rsid w:val="7F361C95"/>
    <w:rsid w:val="7F6B1BA8"/>
    <w:rsid w:val="7FE8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6E078"/>
  <w15:docId w15:val="{BB4CE8A6-6C1A-43D1-9544-0A7FFD7C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ind w:firstLineChars="200" w:firstLine="584"/>
      <w:jc w:val="both"/>
    </w:pPr>
    <w:rPr>
      <w:rFonts w:asciiTheme="minorHAnsi" w:eastAsia="仿宋" w:hAnsiTheme="minorHAnsi" w:cstheme="minorBidi"/>
      <w:spacing w:val="-4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a5">
    <w:name w:val="Strong"/>
    <w:basedOn w:val="a0"/>
    <w:qFormat/>
    <w:rPr>
      <w:b/>
    </w:rPr>
  </w:style>
  <w:style w:type="paragraph" w:customStyle="1" w:styleId="10">
    <w:name w:val="样式1"/>
    <w:basedOn w:val="1"/>
    <w:next w:val="a"/>
    <w:qFormat/>
    <w:pPr>
      <w:jc w:val="center"/>
    </w:pPr>
    <w:rPr>
      <w:rFonts w:eastAsia="华文中宋"/>
    </w:rPr>
  </w:style>
  <w:style w:type="paragraph" w:customStyle="1" w:styleId="00">
    <w:name w:val="正文00"/>
    <w:basedOn w:val="a"/>
    <w:qFormat/>
    <w:pPr>
      <w:ind w:firstLine="600"/>
    </w:pPr>
  </w:style>
  <w:style w:type="paragraph" w:customStyle="1" w:styleId="000">
    <w:name w:val="摘要00"/>
    <w:basedOn w:val="00"/>
    <w:qFormat/>
    <w:pPr>
      <w:ind w:firstLineChars="0" w:firstLine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国资委推荐的14个先进典型成功入选2020年首度学雷锋志愿服务“五个100”名单。</dc:title>
  <dc:creator>q</dc:creator>
  <cp:lastModifiedBy>zxs</cp:lastModifiedBy>
  <cp:revision>2</cp:revision>
  <cp:lastPrinted>2021-04-01T14:30:00Z</cp:lastPrinted>
  <dcterms:created xsi:type="dcterms:W3CDTF">2021-03-04T15:05:00Z</dcterms:created>
  <dcterms:modified xsi:type="dcterms:W3CDTF">2021-04-01T09:48:00Z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