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0ED" w:rsidRDefault="000870ED">
      <w:pPr>
        <w:rPr>
          <w:rFonts w:eastAsia="仿宋_GB2312"/>
          <w:sz w:val="32"/>
          <w:szCs w:val="32"/>
        </w:rPr>
      </w:pPr>
      <w:r>
        <w:rPr>
          <w:rFonts w:eastAsia="仿宋_GB2312" w:hint="eastAsia"/>
          <w:sz w:val="32"/>
          <w:szCs w:val="32"/>
        </w:rPr>
        <w:t>附件</w:t>
      </w:r>
      <w:r w:rsidRPr="000870ED">
        <w:rPr>
          <w:rFonts w:ascii="仿宋" w:eastAsia="仿宋" w:hAnsi="仿宋" w:hint="eastAsia"/>
          <w:sz w:val="32"/>
          <w:szCs w:val="32"/>
        </w:rPr>
        <w:t>2</w:t>
      </w:r>
      <w:r w:rsidR="00B34A23">
        <w:rPr>
          <w:rFonts w:ascii="仿宋" w:eastAsia="仿宋" w:hAnsi="仿宋" w:hint="eastAsia"/>
          <w:sz w:val="32"/>
          <w:szCs w:val="32"/>
        </w:rPr>
        <w:t>：</w:t>
      </w:r>
    </w:p>
    <w:p w:rsidR="00D538E4" w:rsidRPr="000870ED" w:rsidRDefault="000870ED" w:rsidP="000870ED">
      <w:pPr>
        <w:jc w:val="center"/>
        <w:rPr>
          <w:rFonts w:ascii="华文中宋" w:eastAsia="华文中宋" w:hAnsi="华文中宋"/>
          <w:b/>
          <w:sz w:val="36"/>
          <w:szCs w:val="36"/>
        </w:rPr>
      </w:pPr>
      <w:r w:rsidRPr="000870ED">
        <w:rPr>
          <w:rFonts w:ascii="华文中宋" w:eastAsia="华文中宋" w:hAnsi="华文中宋" w:hint="eastAsia"/>
          <w:b/>
          <w:sz w:val="36"/>
          <w:szCs w:val="36"/>
        </w:rPr>
        <w:t>岗位职责与任职条件</w:t>
      </w:r>
    </w:p>
    <w:p w:rsidR="000870ED" w:rsidRPr="000870ED" w:rsidRDefault="000870ED">
      <w:pPr>
        <w:rPr>
          <w:rFonts w:ascii="仿宋" w:eastAsia="仿宋" w:hAnsi="仿宋"/>
          <w:sz w:val="32"/>
          <w:szCs w:val="32"/>
        </w:rPr>
      </w:pPr>
    </w:p>
    <w:p w:rsidR="000870ED" w:rsidRPr="000870ED" w:rsidRDefault="000870ED" w:rsidP="000870ED">
      <w:pPr>
        <w:ind w:firstLineChars="200" w:firstLine="640"/>
        <w:rPr>
          <w:rFonts w:ascii="黑体" w:eastAsia="黑体" w:hAnsi="黑体"/>
          <w:sz w:val="32"/>
          <w:szCs w:val="32"/>
        </w:rPr>
      </w:pPr>
      <w:r w:rsidRPr="000870ED">
        <w:rPr>
          <w:rFonts w:ascii="黑体" w:eastAsia="黑体" w:hAnsi="黑体" w:hint="eastAsia"/>
          <w:sz w:val="32"/>
          <w:szCs w:val="32"/>
        </w:rPr>
        <w:t>一、投资管理部副总经理</w:t>
      </w:r>
      <w:r w:rsidR="00AB7001">
        <w:rPr>
          <w:rFonts w:ascii="黑体" w:eastAsia="黑体" w:hAnsi="黑体" w:hint="eastAsia"/>
          <w:sz w:val="32"/>
          <w:szCs w:val="32"/>
        </w:rPr>
        <w:t>（投资</w:t>
      </w:r>
      <w:r w:rsidR="00AB7001">
        <w:rPr>
          <w:rFonts w:ascii="黑体" w:eastAsia="黑体" w:hAnsi="黑体"/>
          <w:sz w:val="32"/>
          <w:szCs w:val="32"/>
        </w:rPr>
        <w:t>管理方向</w:t>
      </w:r>
      <w:r w:rsidR="00AB7001">
        <w:rPr>
          <w:rFonts w:ascii="黑体" w:eastAsia="黑体" w:hAnsi="黑体" w:hint="eastAsia"/>
          <w:sz w:val="32"/>
          <w:szCs w:val="32"/>
        </w:rPr>
        <w:t>）</w:t>
      </w:r>
    </w:p>
    <w:p w:rsidR="000870ED" w:rsidRPr="000870ED" w:rsidRDefault="000870ED" w:rsidP="000870ED">
      <w:pPr>
        <w:ind w:firstLineChars="200" w:firstLine="640"/>
        <w:rPr>
          <w:rFonts w:ascii="楷体" w:eastAsia="楷体" w:hAnsi="楷体"/>
          <w:sz w:val="32"/>
          <w:szCs w:val="32"/>
        </w:rPr>
      </w:pPr>
      <w:r w:rsidRPr="000870ED">
        <w:rPr>
          <w:rFonts w:ascii="楷体" w:eastAsia="楷体" w:hAnsi="楷体" w:hint="eastAsia"/>
          <w:sz w:val="32"/>
          <w:szCs w:val="32"/>
        </w:rPr>
        <w:t>（一）岗位职责：</w:t>
      </w:r>
    </w:p>
    <w:p w:rsidR="000870ED" w:rsidRPr="000870ED" w:rsidRDefault="000870ED" w:rsidP="000870ED">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Pr="000870ED">
        <w:rPr>
          <w:rFonts w:ascii="仿宋" w:eastAsia="仿宋" w:hAnsi="仿宋"/>
          <w:sz w:val="32"/>
          <w:szCs w:val="32"/>
        </w:rPr>
        <w:t>负责组织编制集团公司年度投资</w:t>
      </w:r>
      <w:r w:rsidR="00AB7001">
        <w:rPr>
          <w:rFonts w:ascii="仿宋" w:eastAsia="仿宋" w:hAnsi="仿宋" w:hint="eastAsia"/>
          <w:sz w:val="32"/>
          <w:szCs w:val="32"/>
        </w:rPr>
        <w:t>规划和</w:t>
      </w:r>
      <w:r w:rsidRPr="000870ED">
        <w:rPr>
          <w:rFonts w:ascii="仿宋" w:eastAsia="仿宋" w:hAnsi="仿宋"/>
          <w:sz w:val="32"/>
          <w:szCs w:val="32"/>
        </w:rPr>
        <w:t>计划，并落实投资经营任务完成情况；</w:t>
      </w:r>
    </w:p>
    <w:p w:rsidR="000870ED" w:rsidRPr="000870ED" w:rsidRDefault="000870ED" w:rsidP="000870ED">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0870ED">
        <w:rPr>
          <w:rFonts w:ascii="仿宋" w:eastAsia="仿宋" w:hAnsi="仿宋"/>
          <w:sz w:val="32"/>
          <w:szCs w:val="32"/>
        </w:rPr>
        <w:t>负责</w:t>
      </w:r>
      <w:r w:rsidR="00AB7001">
        <w:rPr>
          <w:rFonts w:ascii="仿宋" w:eastAsia="仿宋" w:hAnsi="仿宋" w:hint="eastAsia"/>
          <w:sz w:val="32"/>
          <w:szCs w:val="32"/>
        </w:rPr>
        <w:t>重大基建</w:t>
      </w:r>
      <w:r w:rsidR="00AB7001">
        <w:rPr>
          <w:rFonts w:ascii="仿宋" w:eastAsia="仿宋" w:hAnsi="仿宋"/>
          <w:sz w:val="32"/>
          <w:szCs w:val="32"/>
        </w:rPr>
        <w:t>项目立项、</w:t>
      </w:r>
      <w:r w:rsidR="00AB7001">
        <w:rPr>
          <w:rFonts w:ascii="仿宋" w:eastAsia="仿宋" w:hAnsi="仿宋" w:hint="eastAsia"/>
          <w:sz w:val="32"/>
          <w:szCs w:val="32"/>
        </w:rPr>
        <w:t>可研</w:t>
      </w:r>
      <w:r w:rsidR="00AB7001">
        <w:rPr>
          <w:rFonts w:ascii="仿宋" w:eastAsia="仿宋" w:hAnsi="仿宋"/>
          <w:sz w:val="32"/>
          <w:szCs w:val="32"/>
        </w:rPr>
        <w:t>、投资决策和实施过程管理</w:t>
      </w:r>
      <w:r w:rsidRPr="000870ED">
        <w:rPr>
          <w:rFonts w:ascii="仿宋" w:eastAsia="仿宋" w:hAnsi="仿宋"/>
          <w:sz w:val="32"/>
          <w:szCs w:val="32"/>
        </w:rPr>
        <w:t>；</w:t>
      </w:r>
    </w:p>
    <w:p w:rsidR="000870ED" w:rsidRPr="000870ED" w:rsidRDefault="00AB7001" w:rsidP="000870ED">
      <w:pPr>
        <w:ind w:firstLineChars="200" w:firstLine="640"/>
        <w:rPr>
          <w:rFonts w:ascii="仿宋" w:eastAsia="仿宋" w:hAnsi="仿宋"/>
          <w:sz w:val="32"/>
          <w:szCs w:val="32"/>
        </w:rPr>
      </w:pPr>
      <w:r>
        <w:rPr>
          <w:rFonts w:ascii="仿宋" w:eastAsia="仿宋" w:hAnsi="仿宋"/>
          <w:sz w:val="32"/>
          <w:szCs w:val="32"/>
        </w:rPr>
        <w:t>3</w:t>
      </w:r>
      <w:r w:rsidR="000870ED">
        <w:rPr>
          <w:rFonts w:ascii="仿宋" w:eastAsia="仿宋" w:hAnsi="仿宋"/>
          <w:sz w:val="32"/>
          <w:szCs w:val="32"/>
        </w:rPr>
        <w:t>.</w:t>
      </w:r>
      <w:r w:rsidR="000870ED" w:rsidRPr="000870ED">
        <w:rPr>
          <w:rFonts w:ascii="仿宋" w:eastAsia="仿宋" w:hAnsi="仿宋"/>
          <w:sz w:val="32"/>
          <w:szCs w:val="32"/>
        </w:rPr>
        <w:t>协助完成直管二级公司、参股企业股东会、董事会沟通协调及集团公司委派的董事、监事管理工作；</w:t>
      </w:r>
    </w:p>
    <w:p w:rsidR="000870ED" w:rsidRPr="000870ED" w:rsidRDefault="000870ED" w:rsidP="000870ED">
      <w:pPr>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w:t>
      </w:r>
      <w:r w:rsidRPr="000870ED">
        <w:rPr>
          <w:rFonts w:ascii="仿宋" w:eastAsia="仿宋" w:hAnsi="仿宋"/>
          <w:sz w:val="32"/>
          <w:szCs w:val="32"/>
        </w:rPr>
        <w:t>协助完成本部门的制度和流程设计，推动部门业务高效开展；</w:t>
      </w:r>
    </w:p>
    <w:p w:rsidR="000870ED" w:rsidRPr="000870ED" w:rsidRDefault="000870ED" w:rsidP="000870ED">
      <w:pPr>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w:t>
      </w:r>
      <w:r w:rsidRPr="000870ED">
        <w:rPr>
          <w:rFonts w:ascii="仿宋" w:eastAsia="仿宋" w:hAnsi="仿宋"/>
          <w:sz w:val="32"/>
          <w:szCs w:val="32"/>
        </w:rPr>
        <w:t>协助完成本部门团队搭建与员工管理工作</w:t>
      </w:r>
      <w:r w:rsidR="00003BE4">
        <w:rPr>
          <w:rFonts w:ascii="仿宋" w:eastAsia="仿宋" w:hAnsi="仿宋" w:hint="eastAsia"/>
          <w:sz w:val="32"/>
          <w:szCs w:val="32"/>
        </w:rPr>
        <w:t>。</w:t>
      </w:r>
    </w:p>
    <w:p w:rsidR="000870ED" w:rsidRPr="000870ED" w:rsidRDefault="000870ED" w:rsidP="000870ED">
      <w:pPr>
        <w:ind w:firstLineChars="200" w:firstLine="640"/>
        <w:rPr>
          <w:rFonts w:ascii="楷体" w:eastAsia="楷体" w:hAnsi="楷体"/>
          <w:sz w:val="32"/>
          <w:szCs w:val="32"/>
        </w:rPr>
      </w:pPr>
      <w:r w:rsidRPr="000870ED">
        <w:rPr>
          <w:rFonts w:ascii="楷体" w:eastAsia="楷体" w:hAnsi="楷体" w:hint="eastAsia"/>
          <w:sz w:val="32"/>
          <w:szCs w:val="32"/>
        </w:rPr>
        <w:t>（二）任职资格条件：</w:t>
      </w:r>
    </w:p>
    <w:p w:rsidR="000870ED" w:rsidRPr="000870ED" w:rsidRDefault="000870ED" w:rsidP="000870ED">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Pr="000870ED">
        <w:rPr>
          <w:rFonts w:ascii="仿宋" w:eastAsia="仿宋" w:hAnsi="仿宋"/>
          <w:sz w:val="32"/>
          <w:szCs w:val="32"/>
        </w:rPr>
        <w:t>硕士研究生及以上学历，</w:t>
      </w:r>
      <w:r w:rsidR="00AB7001">
        <w:rPr>
          <w:rFonts w:ascii="仿宋" w:eastAsia="仿宋" w:hAnsi="仿宋" w:hint="eastAsia"/>
          <w:sz w:val="32"/>
          <w:szCs w:val="32"/>
        </w:rPr>
        <w:t>投资</w:t>
      </w:r>
      <w:r w:rsidR="00AB7001">
        <w:rPr>
          <w:rFonts w:ascii="仿宋" w:eastAsia="仿宋" w:hAnsi="仿宋"/>
          <w:sz w:val="32"/>
          <w:szCs w:val="32"/>
        </w:rPr>
        <w:t>、</w:t>
      </w:r>
      <w:r w:rsidR="00B34A23">
        <w:rPr>
          <w:rFonts w:ascii="仿宋" w:eastAsia="仿宋" w:hAnsi="仿宋" w:hint="eastAsia"/>
          <w:sz w:val="32"/>
          <w:szCs w:val="32"/>
        </w:rPr>
        <w:t>工程</w:t>
      </w:r>
      <w:r w:rsidR="00B34A23">
        <w:rPr>
          <w:rFonts w:ascii="仿宋" w:eastAsia="仿宋" w:hAnsi="仿宋"/>
          <w:sz w:val="32"/>
          <w:szCs w:val="32"/>
        </w:rPr>
        <w:t>管理</w:t>
      </w:r>
      <w:r w:rsidR="00AB7001">
        <w:rPr>
          <w:rFonts w:ascii="仿宋" w:eastAsia="仿宋" w:hAnsi="仿宋"/>
          <w:sz w:val="32"/>
          <w:szCs w:val="32"/>
        </w:rPr>
        <w:t>、</w:t>
      </w:r>
      <w:r w:rsidR="00B34A23">
        <w:rPr>
          <w:rFonts w:ascii="仿宋" w:eastAsia="仿宋" w:hAnsi="仿宋"/>
          <w:sz w:val="32"/>
          <w:szCs w:val="32"/>
        </w:rPr>
        <w:t>金融</w:t>
      </w:r>
      <w:r w:rsidRPr="000870ED">
        <w:rPr>
          <w:rFonts w:ascii="仿宋" w:eastAsia="仿宋" w:hAnsi="仿宋"/>
          <w:sz w:val="32"/>
          <w:szCs w:val="32"/>
        </w:rPr>
        <w:t>等相关专业；</w:t>
      </w:r>
    </w:p>
    <w:p w:rsidR="000870ED" w:rsidRPr="000870ED" w:rsidRDefault="000870ED" w:rsidP="000870ED">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0870ED">
        <w:rPr>
          <w:rFonts w:ascii="仿宋" w:eastAsia="仿宋" w:hAnsi="仿宋"/>
          <w:sz w:val="32"/>
          <w:szCs w:val="32"/>
        </w:rPr>
        <w:t>原则上应为1975年1月1日以后出生（条件特别优秀的可适当放宽），10年以上投资管理相关工作经验；</w:t>
      </w:r>
    </w:p>
    <w:p w:rsidR="000870ED" w:rsidRPr="000870ED" w:rsidRDefault="000870ED" w:rsidP="000870ED">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Pr="000870ED">
        <w:rPr>
          <w:rFonts w:ascii="仿宋" w:eastAsia="仿宋" w:hAnsi="仿宋"/>
          <w:sz w:val="32"/>
          <w:szCs w:val="32"/>
        </w:rPr>
        <w:t>熟悉国家相关政策与法规等；</w:t>
      </w:r>
    </w:p>
    <w:p w:rsidR="00AB7001" w:rsidRDefault="000870ED" w:rsidP="000870ED">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sidRPr="000870ED">
        <w:rPr>
          <w:rFonts w:ascii="仿宋" w:eastAsia="仿宋" w:hAnsi="仿宋"/>
          <w:sz w:val="32"/>
          <w:szCs w:val="32"/>
        </w:rPr>
        <w:t>有成功主导过</w:t>
      </w:r>
      <w:r w:rsidR="00AB7001">
        <w:rPr>
          <w:rFonts w:ascii="仿宋" w:eastAsia="仿宋" w:hAnsi="仿宋" w:hint="eastAsia"/>
          <w:sz w:val="32"/>
          <w:szCs w:val="32"/>
        </w:rPr>
        <w:t>投资建设</w:t>
      </w:r>
      <w:r w:rsidR="00AB7001">
        <w:rPr>
          <w:rFonts w:ascii="仿宋" w:eastAsia="仿宋" w:hAnsi="仿宋"/>
          <w:sz w:val="32"/>
          <w:szCs w:val="32"/>
        </w:rPr>
        <w:t>项目</w:t>
      </w:r>
      <w:r w:rsidRPr="000870ED">
        <w:rPr>
          <w:rFonts w:ascii="仿宋" w:eastAsia="仿宋" w:hAnsi="仿宋"/>
          <w:sz w:val="32"/>
          <w:szCs w:val="32"/>
        </w:rPr>
        <w:t>的经验；</w:t>
      </w:r>
      <w:r w:rsidR="00AB7001">
        <w:rPr>
          <w:rFonts w:ascii="仿宋" w:eastAsia="仿宋" w:hAnsi="仿宋" w:hint="eastAsia"/>
          <w:sz w:val="32"/>
          <w:szCs w:val="32"/>
        </w:rPr>
        <w:t xml:space="preserve"> </w:t>
      </w:r>
    </w:p>
    <w:p w:rsidR="000870ED" w:rsidRDefault="000870ED" w:rsidP="000870ED">
      <w:pPr>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w:t>
      </w:r>
      <w:r w:rsidRPr="000870ED">
        <w:rPr>
          <w:rFonts w:ascii="仿宋" w:eastAsia="仿宋" w:hAnsi="仿宋"/>
          <w:sz w:val="32"/>
          <w:szCs w:val="32"/>
        </w:rPr>
        <w:t>遵纪守法，诚实守信，勤勉尽职，身体健康，思想端</w:t>
      </w:r>
      <w:r w:rsidRPr="000870ED">
        <w:rPr>
          <w:rFonts w:ascii="仿宋" w:eastAsia="仿宋" w:hAnsi="仿宋"/>
          <w:sz w:val="32"/>
          <w:szCs w:val="32"/>
        </w:rPr>
        <w:lastRenderedPageBreak/>
        <w:t>正，具有良好的个人品行和职业操守，无违法违纪行为。</w:t>
      </w:r>
    </w:p>
    <w:p w:rsidR="000870ED" w:rsidRPr="000870ED" w:rsidRDefault="000870ED" w:rsidP="000870ED">
      <w:pPr>
        <w:ind w:firstLineChars="200" w:firstLine="640"/>
        <w:rPr>
          <w:rFonts w:ascii="黑体" w:eastAsia="黑体" w:hAnsi="黑体"/>
          <w:sz w:val="32"/>
          <w:szCs w:val="32"/>
        </w:rPr>
      </w:pPr>
      <w:r>
        <w:rPr>
          <w:rFonts w:ascii="黑体" w:eastAsia="黑体" w:hAnsi="黑体" w:hint="eastAsia"/>
          <w:sz w:val="32"/>
          <w:szCs w:val="32"/>
        </w:rPr>
        <w:t>二</w:t>
      </w:r>
      <w:r w:rsidRPr="000870ED">
        <w:rPr>
          <w:rFonts w:ascii="黑体" w:eastAsia="黑体" w:hAnsi="黑体" w:hint="eastAsia"/>
          <w:sz w:val="32"/>
          <w:szCs w:val="32"/>
        </w:rPr>
        <w:t>、矿产资源部、国际合作部副总经理</w:t>
      </w:r>
      <w:r w:rsidR="00AB7001">
        <w:rPr>
          <w:rFonts w:ascii="黑体" w:eastAsia="黑体" w:hAnsi="黑体" w:hint="eastAsia"/>
          <w:sz w:val="32"/>
          <w:szCs w:val="32"/>
        </w:rPr>
        <w:t>（国际</w:t>
      </w:r>
      <w:r w:rsidR="00AB7001">
        <w:rPr>
          <w:rFonts w:ascii="黑体" w:eastAsia="黑体" w:hAnsi="黑体"/>
          <w:sz w:val="32"/>
          <w:szCs w:val="32"/>
        </w:rPr>
        <w:t>资源并购方向</w:t>
      </w:r>
      <w:r w:rsidR="00AB7001">
        <w:rPr>
          <w:rFonts w:ascii="黑体" w:eastAsia="黑体" w:hAnsi="黑体" w:hint="eastAsia"/>
          <w:sz w:val="32"/>
          <w:szCs w:val="32"/>
        </w:rPr>
        <w:t>）</w:t>
      </w:r>
    </w:p>
    <w:p w:rsidR="000870ED" w:rsidRPr="000870ED" w:rsidRDefault="000870ED" w:rsidP="000870ED">
      <w:pPr>
        <w:ind w:firstLineChars="200" w:firstLine="640"/>
        <w:rPr>
          <w:rFonts w:ascii="楷体" w:eastAsia="楷体" w:hAnsi="楷体"/>
          <w:sz w:val="32"/>
          <w:szCs w:val="32"/>
        </w:rPr>
      </w:pPr>
      <w:r w:rsidRPr="000870ED">
        <w:rPr>
          <w:rFonts w:ascii="楷体" w:eastAsia="楷体" w:hAnsi="楷体" w:hint="eastAsia"/>
          <w:sz w:val="32"/>
          <w:szCs w:val="32"/>
        </w:rPr>
        <w:t>（一）岗位职责：</w:t>
      </w:r>
    </w:p>
    <w:p w:rsidR="000870ED" w:rsidRPr="000870ED" w:rsidRDefault="000870ED" w:rsidP="000870ED">
      <w:pPr>
        <w:ind w:firstLineChars="200" w:firstLine="640"/>
        <w:rPr>
          <w:rFonts w:ascii="仿宋" w:eastAsia="仿宋" w:hAnsi="仿宋"/>
          <w:sz w:val="32"/>
          <w:szCs w:val="32"/>
        </w:rPr>
      </w:pPr>
      <w:r>
        <w:rPr>
          <w:rFonts w:ascii="仿宋" w:eastAsia="仿宋" w:hAnsi="仿宋"/>
          <w:sz w:val="32"/>
          <w:szCs w:val="32"/>
        </w:rPr>
        <w:t>1.</w:t>
      </w:r>
      <w:r w:rsidRPr="000870ED">
        <w:rPr>
          <w:rFonts w:ascii="仿宋" w:eastAsia="仿宋" w:hAnsi="仿宋"/>
          <w:sz w:val="32"/>
          <w:szCs w:val="32"/>
        </w:rPr>
        <w:t>参与协助集团公司矿产资源管理规划及具体管理实施工作，能够基于个人经验与积累，为领导的重大决策提供充分的决策支持；</w:t>
      </w:r>
    </w:p>
    <w:p w:rsidR="000870ED" w:rsidRPr="000870ED" w:rsidRDefault="000870ED" w:rsidP="000870ED">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0870ED">
        <w:rPr>
          <w:rFonts w:ascii="仿宋" w:eastAsia="仿宋" w:hAnsi="仿宋"/>
          <w:sz w:val="32"/>
          <w:szCs w:val="32"/>
        </w:rPr>
        <w:t>负责落实开展海外矿产资源并购项目实施管理及并购项目后评价工作，如海外资源开发项目的注册登记、股权变更等具体衔接工作，并开展项目全流程评价与跟踪管理；</w:t>
      </w:r>
    </w:p>
    <w:p w:rsidR="000870ED" w:rsidRPr="000870ED" w:rsidRDefault="000870ED" w:rsidP="000870ED">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Pr="000870ED">
        <w:rPr>
          <w:rFonts w:ascii="仿宋" w:eastAsia="仿宋" w:hAnsi="仿宋"/>
          <w:sz w:val="32"/>
          <w:szCs w:val="32"/>
        </w:rPr>
        <w:t>协助制定集团公司资源开发、地质探矿、地质勘查、地质科研、矿业权、资源储量管理等制度，并明确梳理各项工作的规范流程与管理要点；</w:t>
      </w:r>
    </w:p>
    <w:p w:rsidR="000870ED" w:rsidRPr="000870ED" w:rsidRDefault="00AB7001" w:rsidP="000870ED">
      <w:pPr>
        <w:ind w:firstLineChars="200" w:firstLine="640"/>
        <w:rPr>
          <w:rFonts w:ascii="仿宋" w:eastAsia="仿宋" w:hAnsi="仿宋"/>
          <w:sz w:val="32"/>
          <w:szCs w:val="32"/>
        </w:rPr>
      </w:pPr>
      <w:r>
        <w:rPr>
          <w:rFonts w:ascii="仿宋" w:eastAsia="仿宋" w:hAnsi="仿宋"/>
          <w:sz w:val="32"/>
          <w:szCs w:val="32"/>
        </w:rPr>
        <w:t>4</w:t>
      </w:r>
      <w:r w:rsidR="000870ED">
        <w:rPr>
          <w:rFonts w:ascii="仿宋" w:eastAsia="仿宋" w:hAnsi="仿宋"/>
          <w:sz w:val="32"/>
          <w:szCs w:val="32"/>
        </w:rPr>
        <w:t>.</w:t>
      </w:r>
      <w:r w:rsidR="000870ED" w:rsidRPr="000870ED">
        <w:rPr>
          <w:rFonts w:ascii="仿宋" w:eastAsia="仿宋" w:hAnsi="仿宋"/>
          <w:sz w:val="32"/>
          <w:szCs w:val="32"/>
        </w:rPr>
        <w:t>负责执行集团公司的资源并购项目，组织相关项目的立项审查、批复、下达、验收等工作；</w:t>
      </w:r>
    </w:p>
    <w:p w:rsidR="000870ED" w:rsidRPr="000870ED" w:rsidRDefault="00AB7001" w:rsidP="00AB7001">
      <w:pPr>
        <w:ind w:firstLineChars="200" w:firstLine="640"/>
        <w:rPr>
          <w:rFonts w:ascii="仿宋" w:eastAsia="仿宋" w:hAnsi="仿宋"/>
          <w:sz w:val="32"/>
          <w:szCs w:val="32"/>
        </w:rPr>
      </w:pPr>
      <w:r>
        <w:rPr>
          <w:rFonts w:ascii="仿宋" w:eastAsia="仿宋" w:hAnsi="仿宋"/>
          <w:sz w:val="32"/>
          <w:szCs w:val="32"/>
        </w:rPr>
        <w:t>5</w:t>
      </w:r>
      <w:r w:rsidR="000870ED">
        <w:rPr>
          <w:rFonts w:ascii="仿宋" w:eastAsia="仿宋" w:hAnsi="仿宋"/>
          <w:sz w:val="32"/>
          <w:szCs w:val="32"/>
        </w:rPr>
        <w:t>.</w:t>
      </w:r>
      <w:r w:rsidR="000870ED" w:rsidRPr="000870ED">
        <w:rPr>
          <w:rFonts w:ascii="仿宋" w:eastAsia="仿宋" w:hAnsi="仿宋"/>
          <w:sz w:val="32"/>
          <w:szCs w:val="32"/>
        </w:rPr>
        <w:t>协助完成本部门团队搭建与员工管理工作</w:t>
      </w:r>
      <w:r w:rsidR="00003BE4">
        <w:rPr>
          <w:rFonts w:ascii="仿宋" w:eastAsia="仿宋" w:hAnsi="仿宋" w:hint="eastAsia"/>
          <w:sz w:val="32"/>
          <w:szCs w:val="32"/>
        </w:rPr>
        <w:t>。</w:t>
      </w:r>
    </w:p>
    <w:p w:rsidR="000870ED" w:rsidRPr="000870ED" w:rsidRDefault="000870ED" w:rsidP="000870ED">
      <w:pPr>
        <w:ind w:firstLineChars="200" w:firstLine="640"/>
        <w:rPr>
          <w:rFonts w:ascii="楷体" w:eastAsia="楷体" w:hAnsi="楷体"/>
          <w:sz w:val="32"/>
          <w:szCs w:val="32"/>
        </w:rPr>
      </w:pPr>
      <w:r w:rsidRPr="000870ED">
        <w:rPr>
          <w:rFonts w:ascii="楷体" w:eastAsia="楷体" w:hAnsi="楷体" w:hint="eastAsia"/>
          <w:sz w:val="32"/>
          <w:szCs w:val="32"/>
        </w:rPr>
        <w:t>（二）任职资格条件：</w:t>
      </w:r>
    </w:p>
    <w:p w:rsidR="000870ED" w:rsidRPr="000870ED" w:rsidRDefault="000870ED" w:rsidP="000870ED">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Pr="000870ED">
        <w:rPr>
          <w:rFonts w:ascii="仿宋" w:eastAsia="仿宋" w:hAnsi="仿宋"/>
          <w:sz w:val="32"/>
          <w:szCs w:val="32"/>
        </w:rPr>
        <w:t>硕士研究生及以上学历，地质、</w:t>
      </w:r>
      <w:r w:rsidR="00F25CE7">
        <w:rPr>
          <w:rFonts w:ascii="仿宋" w:eastAsia="仿宋" w:hAnsi="仿宋" w:hint="eastAsia"/>
          <w:sz w:val="32"/>
          <w:szCs w:val="32"/>
        </w:rPr>
        <w:t>采矿</w:t>
      </w:r>
      <w:r w:rsidR="00F25CE7">
        <w:rPr>
          <w:rFonts w:ascii="仿宋" w:eastAsia="仿宋" w:hAnsi="仿宋"/>
          <w:sz w:val="32"/>
          <w:szCs w:val="32"/>
        </w:rPr>
        <w:t>、选矿</w:t>
      </w:r>
      <w:r w:rsidRPr="000870ED">
        <w:rPr>
          <w:rFonts w:ascii="仿宋" w:eastAsia="仿宋" w:hAnsi="仿宋"/>
          <w:sz w:val="32"/>
          <w:szCs w:val="32"/>
        </w:rPr>
        <w:t>等相关专业</w:t>
      </w:r>
      <w:r w:rsidR="00003BE4">
        <w:rPr>
          <w:rFonts w:ascii="仿宋" w:eastAsia="仿宋" w:hAnsi="仿宋" w:hint="eastAsia"/>
          <w:sz w:val="32"/>
          <w:szCs w:val="32"/>
        </w:rPr>
        <w:t>背景</w:t>
      </w:r>
      <w:r w:rsidRPr="000870ED">
        <w:rPr>
          <w:rFonts w:ascii="仿宋" w:eastAsia="仿宋" w:hAnsi="仿宋"/>
          <w:sz w:val="32"/>
          <w:szCs w:val="32"/>
        </w:rPr>
        <w:t>；</w:t>
      </w:r>
    </w:p>
    <w:p w:rsidR="000870ED" w:rsidRPr="000870ED" w:rsidRDefault="000870ED" w:rsidP="000870ED">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0870ED">
        <w:rPr>
          <w:rFonts w:ascii="仿宋" w:eastAsia="仿宋" w:hAnsi="仿宋"/>
          <w:sz w:val="32"/>
          <w:szCs w:val="32"/>
        </w:rPr>
        <w:t>原则上应为1975年1月1日以后出生（条件特别优秀的可适当放宽），具有开发矿产资源等相关工作经验10年及以上，3年以上相关管理经验；</w:t>
      </w:r>
    </w:p>
    <w:p w:rsidR="000870ED" w:rsidRPr="000870ED" w:rsidRDefault="000870ED" w:rsidP="000870ED">
      <w:pPr>
        <w:ind w:firstLineChars="200" w:firstLine="640"/>
        <w:rPr>
          <w:rFonts w:ascii="仿宋" w:eastAsia="仿宋" w:hAnsi="仿宋"/>
          <w:sz w:val="32"/>
          <w:szCs w:val="32"/>
        </w:rPr>
      </w:pPr>
      <w:r>
        <w:rPr>
          <w:rFonts w:ascii="仿宋" w:eastAsia="仿宋" w:hAnsi="仿宋" w:hint="eastAsia"/>
          <w:sz w:val="32"/>
          <w:szCs w:val="32"/>
        </w:rPr>
        <w:lastRenderedPageBreak/>
        <w:t>3</w:t>
      </w:r>
      <w:r>
        <w:rPr>
          <w:rFonts w:ascii="仿宋" w:eastAsia="仿宋" w:hAnsi="仿宋"/>
          <w:sz w:val="32"/>
          <w:szCs w:val="32"/>
        </w:rPr>
        <w:t>.</w:t>
      </w:r>
      <w:r w:rsidRPr="000870ED">
        <w:rPr>
          <w:rFonts w:ascii="仿宋" w:eastAsia="仿宋" w:hAnsi="仿宋"/>
          <w:sz w:val="32"/>
          <w:szCs w:val="32"/>
        </w:rPr>
        <w:t>具有高级工程师</w:t>
      </w:r>
      <w:r>
        <w:rPr>
          <w:rFonts w:ascii="仿宋" w:eastAsia="仿宋" w:hAnsi="仿宋" w:hint="eastAsia"/>
          <w:sz w:val="32"/>
          <w:szCs w:val="32"/>
        </w:rPr>
        <w:t>及</w:t>
      </w:r>
      <w:r w:rsidRPr="000870ED">
        <w:rPr>
          <w:rFonts w:ascii="仿宋" w:eastAsia="仿宋" w:hAnsi="仿宋"/>
          <w:sz w:val="32"/>
          <w:szCs w:val="32"/>
        </w:rPr>
        <w:t>以上</w:t>
      </w:r>
      <w:r w:rsidR="001A1745">
        <w:rPr>
          <w:rFonts w:ascii="仿宋" w:eastAsia="仿宋" w:hAnsi="仿宋" w:hint="eastAsia"/>
          <w:sz w:val="32"/>
          <w:szCs w:val="32"/>
        </w:rPr>
        <w:t>职称</w:t>
      </w:r>
      <w:r w:rsidRPr="000870ED">
        <w:rPr>
          <w:rFonts w:ascii="仿宋" w:eastAsia="仿宋" w:hAnsi="仿宋"/>
          <w:sz w:val="32"/>
          <w:szCs w:val="32"/>
        </w:rPr>
        <w:t>者优先；</w:t>
      </w:r>
    </w:p>
    <w:p w:rsidR="000870ED" w:rsidRPr="000870ED" w:rsidRDefault="000870ED" w:rsidP="000870ED">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sidRPr="000870ED">
        <w:rPr>
          <w:rFonts w:ascii="仿宋" w:eastAsia="仿宋" w:hAnsi="仿宋"/>
          <w:sz w:val="32"/>
          <w:szCs w:val="32"/>
        </w:rPr>
        <w:t>熟悉现代企业管理的运作方式，具有较强的战略决策能力、组织协调能力、改革创新能力和风险管理能力；</w:t>
      </w:r>
    </w:p>
    <w:p w:rsidR="000870ED" w:rsidRDefault="000870ED" w:rsidP="000870ED">
      <w:pPr>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w:t>
      </w:r>
      <w:r w:rsidRPr="000870ED">
        <w:rPr>
          <w:rFonts w:ascii="仿宋" w:eastAsia="仿宋" w:hAnsi="仿宋"/>
          <w:sz w:val="32"/>
          <w:szCs w:val="32"/>
        </w:rPr>
        <w:t>较强的沟通及协调能力，优秀的书面写作和口头表达能力。良好的独立工作能力，敬业精神和团队协作意识。</w:t>
      </w:r>
    </w:p>
    <w:p w:rsidR="001A1745" w:rsidRPr="000870ED" w:rsidRDefault="001A1745" w:rsidP="001A1745">
      <w:pPr>
        <w:ind w:firstLineChars="200" w:firstLine="640"/>
        <w:rPr>
          <w:rFonts w:ascii="黑体" w:eastAsia="黑体" w:hAnsi="黑体"/>
          <w:sz w:val="32"/>
          <w:szCs w:val="32"/>
        </w:rPr>
      </w:pPr>
      <w:r>
        <w:rPr>
          <w:rFonts w:ascii="黑体" w:eastAsia="黑体" w:hAnsi="黑体" w:hint="eastAsia"/>
          <w:sz w:val="32"/>
          <w:szCs w:val="32"/>
        </w:rPr>
        <w:t>三</w:t>
      </w:r>
      <w:r w:rsidRPr="000870ED">
        <w:rPr>
          <w:rFonts w:ascii="黑体" w:eastAsia="黑体" w:hAnsi="黑体" w:hint="eastAsia"/>
          <w:sz w:val="32"/>
          <w:szCs w:val="32"/>
        </w:rPr>
        <w:t>、</w:t>
      </w:r>
      <w:r>
        <w:rPr>
          <w:rFonts w:ascii="黑体" w:eastAsia="黑体" w:hAnsi="黑体" w:hint="eastAsia"/>
          <w:sz w:val="32"/>
          <w:szCs w:val="32"/>
        </w:rPr>
        <w:t>科技创新</w:t>
      </w:r>
      <w:r>
        <w:rPr>
          <w:rFonts w:ascii="黑体" w:eastAsia="黑体" w:hAnsi="黑体"/>
          <w:sz w:val="32"/>
          <w:szCs w:val="32"/>
        </w:rPr>
        <w:t>部、信息化管理部</w:t>
      </w:r>
      <w:r>
        <w:rPr>
          <w:rFonts w:ascii="黑体" w:eastAsia="黑体" w:hAnsi="黑体" w:hint="eastAsia"/>
          <w:sz w:val="32"/>
          <w:szCs w:val="32"/>
        </w:rPr>
        <w:t>副总经理</w:t>
      </w:r>
      <w:r w:rsidR="00003BE4">
        <w:rPr>
          <w:rFonts w:ascii="黑体" w:eastAsia="黑体" w:hAnsi="黑体" w:hint="eastAsia"/>
          <w:sz w:val="32"/>
          <w:szCs w:val="32"/>
        </w:rPr>
        <w:t>（信息</w:t>
      </w:r>
      <w:r w:rsidR="00003BE4">
        <w:rPr>
          <w:rFonts w:ascii="黑体" w:eastAsia="黑体" w:hAnsi="黑体"/>
          <w:sz w:val="32"/>
          <w:szCs w:val="32"/>
        </w:rPr>
        <w:t>化管理方向</w:t>
      </w:r>
      <w:r w:rsidR="00003BE4">
        <w:rPr>
          <w:rFonts w:ascii="黑体" w:eastAsia="黑体" w:hAnsi="黑体" w:hint="eastAsia"/>
          <w:sz w:val="32"/>
          <w:szCs w:val="32"/>
        </w:rPr>
        <w:t>）</w:t>
      </w:r>
    </w:p>
    <w:p w:rsidR="001A1745" w:rsidRPr="000870ED" w:rsidRDefault="001A1745" w:rsidP="001A1745">
      <w:pPr>
        <w:ind w:firstLineChars="200" w:firstLine="640"/>
        <w:rPr>
          <w:rFonts w:ascii="楷体" w:eastAsia="楷体" w:hAnsi="楷体"/>
          <w:sz w:val="32"/>
          <w:szCs w:val="32"/>
        </w:rPr>
      </w:pPr>
      <w:r w:rsidRPr="000870ED">
        <w:rPr>
          <w:rFonts w:ascii="楷体" w:eastAsia="楷体" w:hAnsi="楷体" w:hint="eastAsia"/>
          <w:sz w:val="32"/>
          <w:szCs w:val="32"/>
        </w:rPr>
        <w:t>（一）岗位职责：</w:t>
      </w:r>
    </w:p>
    <w:p w:rsidR="001A1745" w:rsidRPr="001A1745" w:rsidRDefault="001A1745" w:rsidP="001A1745">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Pr="001A1745">
        <w:rPr>
          <w:rFonts w:ascii="仿宋" w:eastAsia="仿宋" w:hAnsi="仿宋"/>
          <w:sz w:val="32"/>
          <w:szCs w:val="32"/>
        </w:rPr>
        <w:t>负责集团公司信息化管理方向探索与规划，牵头推进集团信息治理体系建设，建立并完善集团公司信息化管理制度，有效</w:t>
      </w:r>
      <w:ins w:id="0" w:author="user10" w:date="2020-12-23T20:38:00Z">
        <w:r w:rsidR="00163FE9">
          <w:rPr>
            <w:rFonts w:ascii="仿宋" w:eastAsia="仿宋" w:hAnsi="仿宋" w:hint="eastAsia"/>
            <w:sz w:val="32"/>
            <w:szCs w:val="32"/>
          </w:rPr>
          <w:t>指导</w:t>
        </w:r>
      </w:ins>
      <w:r w:rsidRPr="001A1745">
        <w:rPr>
          <w:rFonts w:ascii="仿宋" w:eastAsia="仿宋" w:hAnsi="仿宋"/>
          <w:sz w:val="32"/>
          <w:szCs w:val="32"/>
        </w:rPr>
        <w:t>下属企业稳步推进信息化管理工作；</w:t>
      </w:r>
    </w:p>
    <w:p w:rsidR="001A1745" w:rsidRPr="001A1745" w:rsidRDefault="001A1745" w:rsidP="001A1745">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1A1745">
        <w:rPr>
          <w:rFonts w:ascii="仿宋" w:eastAsia="仿宋" w:hAnsi="仿宋"/>
          <w:sz w:val="32"/>
          <w:szCs w:val="32"/>
        </w:rPr>
        <w:t>负责集团信息化日常工作，负责信息系统建设的规划编制、需求评估、建设实施等工作，确保对集团公司矿山经营及业务升级提供有效的信息化支撑，推动集团两化融合与数字矿山建设；</w:t>
      </w:r>
    </w:p>
    <w:p w:rsidR="001A1745" w:rsidRPr="001A1745" w:rsidRDefault="001A1745" w:rsidP="001A1745">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Pr="001A1745">
        <w:rPr>
          <w:rFonts w:ascii="仿宋" w:eastAsia="仿宋" w:hAnsi="仿宋"/>
          <w:sz w:val="32"/>
          <w:szCs w:val="32"/>
        </w:rPr>
        <w:t>负责信息化建设过程中内外部资源的合理使用和优化配置，负责信息化招采工作，管理信息化服务供应商；</w:t>
      </w:r>
    </w:p>
    <w:p w:rsidR="001A1745" w:rsidRPr="001A1745" w:rsidRDefault="001A1745" w:rsidP="001A1745">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sidRPr="001A1745">
        <w:rPr>
          <w:rFonts w:ascii="仿宋" w:eastAsia="仿宋" w:hAnsi="仿宋"/>
          <w:sz w:val="32"/>
          <w:szCs w:val="32"/>
        </w:rPr>
        <w:t>负责部门内外部信息的及时沟通与协调，有效支持职能部门、各分支机构信息化建设工作，提供IT技术服务支持；</w:t>
      </w:r>
    </w:p>
    <w:p w:rsidR="001A1745" w:rsidRPr="001A1745" w:rsidRDefault="001A1745" w:rsidP="001A1745">
      <w:pPr>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w:t>
      </w:r>
      <w:r w:rsidRPr="001A1745">
        <w:rPr>
          <w:rFonts w:ascii="仿宋" w:eastAsia="仿宋" w:hAnsi="仿宋"/>
          <w:sz w:val="32"/>
          <w:szCs w:val="32"/>
        </w:rPr>
        <w:t>负责集团信息化团队的组建、配置、关键任务评估，制订信息化工作的各项制度和流程，监督并推进各信息化项目建设服务和运维工作的开展</w:t>
      </w:r>
      <w:r w:rsidR="00003BE4">
        <w:rPr>
          <w:rFonts w:ascii="仿宋" w:eastAsia="仿宋" w:hAnsi="仿宋" w:hint="eastAsia"/>
          <w:sz w:val="32"/>
          <w:szCs w:val="32"/>
        </w:rPr>
        <w:t>。</w:t>
      </w:r>
    </w:p>
    <w:p w:rsidR="001A1745" w:rsidRPr="000870ED" w:rsidRDefault="001A1745" w:rsidP="001A1745">
      <w:pPr>
        <w:ind w:firstLineChars="200" w:firstLine="640"/>
        <w:rPr>
          <w:rFonts w:ascii="楷体" w:eastAsia="楷体" w:hAnsi="楷体"/>
          <w:sz w:val="32"/>
          <w:szCs w:val="32"/>
        </w:rPr>
      </w:pPr>
      <w:r w:rsidRPr="000870ED">
        <w:rPr>
          <w:rFonts w:ascii="楷体" w:eastAsia="楷体" w:hAnsi="楷体" w:hint="eastAsia"/>
          <w:sz w:val="32"/>
          <w:szCs w:val="32"/>
        </w:rPr>
        <w:t>（二）任职资格条件：</w:t>
      </w:r>
    </w:p>
    <w:p w:rsidR="001A1745" w:rsidRPr="001A1745" w:rsidRDefault="001A1745" w:rsidP="001A1745">
      <w:pPr>
        <w:ind w:firstLineChars="200" w:firstLine="640"/>
        <w:rPr>
          <w:rFonts w:ascii="仿宋" w:eastAsia="仿宋" w:hAnsi="仿宋"/>
          <w:sz w:val="32"/>
          <w:szCs w:val="32"/>
        </w:rPr>
      </w:pPr>
      <w:r>
        <w:rPr>
          <w:rFonts w:ascii="仿宋" w:eastAsia="仿宋" w:hAnsi="仿宋"/>
          <w:sz w:val="32"/>
          <w:szCs w:val="32"/>
        </w:rPr>
        <w:t>1.</w:t>
      </w:r>
      <w:r w:rsidRPr="001A1745">
        <w:rPr>
          <w:rFonts w:ascii="仿宋" w:eastAsia="仿宋" w:hAnsi="仿宋"/>
          <w:sz w:val="32"/>
          <w:szCs w:val="32"/>
        </w:rPr>
        <w:t>硕士研究生及以上学历，理工科背景；</w:t>
      </w:r>
    </w:p>
    <w:p w:rsidR="001A1745" w:rsidRPr="001A1745" w:rsidRDefault="001A1745" w:rsidP="001A1745">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1A1745">
        <w:rPr>
          <w:rFonts w:ascii="仿宋" w:eastAsia="仿宋" w:hAnsi="仿宋"/>
          <w:sz w:val="32"/>
          <w:szCs w:val="32"/>
        </w:rPr>
        <w:t>原则上应为1975年1月1日以后出生（条件特别优秀的可适当放宽），具有信息化等相关工作经验10年及以上，3年以上信息化管理经验；</w:t>
      </w:r>
    </w:p>
    <w:p w:rsidR="001A1745" w:rsidRPr="001A1745" w:rsidRDefault="001A1745" w:rsidP="001A1745">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Pr="001A1745">
        <w:rPr>
          <w:rFonts w:ascii="仿宋" w:eastAsia="仿宋" w:hAnsi="仿宋"/>
          <w:sz w:val="32"/>
          <w:szCs w:val="32"/>
        </w:rPr>
        <w:t>逻辑思维能力强，熟悉先进制造业等相关行业和领域；具备较强的沟通协调及团队组织能力，能够带领团队高效、高质量完成各项任务；</w:t>
      </w:r>
    </w:p>
    <w:p w:rsidR="001A1745" w:rsidRPr="001A1745" w:rsidRDefault="001A1745" w:rsidP="001A1745">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sidRPr="001A1745">
        <w:rPr>
          <w:rFonts w:ascii="仿宋" w:eastAsia="仿宋" w:hAnsi="仿宋"/>
          <w:sz w:val="32"/>
          <w:szCs w:val="32"/>
        </w:rPr>
        <w:t>根据国家有关部委关于促进自主就业退役军人就业的要求，同等条件下，优先录用退役军人。</w:t>
      </w:r>
    </w:p>
    <w:sectPr w:rsidR="001A1745" w:rsidRPr="001A1745" w:rsidSect="00D07B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C07" w:rsidRDefault="00757C07" w:rsidP="000870ED">
      <w:r>
        <w:separator/>
      </w:r>
    </w:p>
  </w:endnote>
  <w:endnote w:type="continuationSeparator" w:id="0">
    <w:p w:rsidR="00757C07" w:rsidRDefault="00757C07" w:rsidP="000870ED">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C07" w:rsidRDefault="00757C07" w:rsidP="000870ED">
      <w:r>
        <w:separator/>
      </w:r>
    </w:p>
  </w:footnote>
  <w:footnote w:type="continuationSeparator" w:id="0">
    <w:p w:rsidR="00757C07" w:rsidRDefault="00757C07" w:rsidP="000870E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10">
    <w15:presenceInfo w15:providerId="None" w15:userId="user1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3413"/>
    <w:rsid w:val="00003BE4"/>
    <w:rsid w:val="000870ED"/>
    <w:rsid w:val="00111408"/>
    <w:rsid w:val="00163FE9"/>
    <w:rsid w:val="00174DEE"/>
    <w:rsid w:val="001763FA"/>
    <w:rsid w:val="001A1654"/>
    <w:rsid w:val="001A1745"/>
    <w:rsid w:val="00271D88"/>
    <w:rsid w:val="00275878"/>
    <w:rsid w:val="002D0610"/>
    <w:rsid w:val="00356523"/>
    <w:rsid w:val="003A1DB6"/>
    <w:rsid w:val="003A4FCC"/>
    <w:rsid w:val="003A744D"/>
    <w:rsid w:val="003B7C67"/>
    <w:rsid w:val="003F2196"/>
    <w:rsid w:val="003F57B6"/>
    <w:rsid w:val="003F6635"/>
    <w:rsid w:val="00437115"/>
    <w:rsid w:val="00437857"/>
    <w:rsid w:val="00460BE7"/>
    <w:rsid w:val="004720BA"/>
    <w:rsid w:val="00523247"/>
    <w:rsid w:val="00533A5B"/>
    <w:rsid w:val="00534DD2"/>
    <w:rsid w:val="005A427D"/>
    <w:rsid w:val="005C3C91"/>
    <w:rsid w:val="006231C7"/>
    <w:rsid w:val="0065722C"/>
    <w:rsid w:val="006704F1"/>
    <w:rsid w:val="006914FA"/>
    <w:rsid w:val="006917EB"/>
    <w:rsid w:val="006B1811"/>
    <w:rsid w:val="006F04D1"/>
    <w:rsid w:val="00710444"/>
    <w:rsid w:val="00736163"/>
    <w:rsid w:val="00757C07"/>
    <w:rsid w:val="007E70E8"/>
    <w:rsid w:val="007F521A"/>
    <w:rsid w:val="00812992"/>
    <w:rsid w:val="0084751D"/>
    <w:rsid w:val="0088513A"/>
    <w:rsid w:val="008A3EEE"/>
    <w:rsid w:val="008D32C5"/>
    <w:rsid w:val="00920B0B"/>
    <w:rsid w:val="00922A17"/>
    <w:rsid w:val="009A58AA"/>
    <w:rsid w:val="00A06DF5"/>
    <w:rsid w:val="00A369B6"/>
    <w:rsid w:val="00A54F07"/>
    <w:rsid w:val="00A65CA6"/>
    <w:rsid w:val="00AA6353"/>
    <w:rsid w:val="00AB7001"/>
    <w:rsid w:val="00AD22EA"/>
    <w:rsid w:val="00AF0FE9"/>
    <w:rsid w:val="00B34A23"/>
    <w:rsid w:val="00B762D0"/>
    <w:rsid w:val="00B84BBC"/>
    <w:rsid w:val="00B84ECA"/>
    <w:rsid w:val="00BA7345"/>
    <w:rsid w:val="00BE3FBF"/>
    <w:rsid w:val="00BF5781"/>
    <w:rsid w:val="00C53F69"/>
    <w:rsid w:val="00C77BB7"/>
    <w:rsid w:val="00CA3AA1"/>
    <w:rsid w:val="00CB5CB5"/>
    <w:rsid w:val="00CF2458"/>
    <w:rsid w:val="00CF3413"/>
    <w:rsid w:val="00D07BDB"/>
    <w:rsid w:val="00D16501"/>
    <w:rsid w:val="00D35EF2"/>
    <w:rsid w:val="00D538E4"/>
    <w:rsid w:val="00D563EF"/>
    <w:rsid w:val="00D736E4"/>
    <w:rsid w:val="00DD1EB8"/>
    <w:rsid w:val="00E02585"/>
    <w:rsid w:val="00E2485E"/>
    <w:rsid w:val="00E30B10"/>
    <w:rsid w:val="00E4155A"/>
    <w:rsid w:val="00E77FD6"/>
    <w:rsid w:val="00EE20DE"/>
    <w:rsid w:val="00EF1A09"/>
    <w:rsid w:val="00F13301"/>
    <w:rsid w:val="00F25CE7"/>
    <w:rsid w:val="00F357F1"/>
    <w:rsid w:val="00F56393"/>
    <w:rsid w:val="00F57570"/>
    <w:rsid w:val="00F57E87"/>
    <w:rsid w:val="00F845F4"/>
    <w:rsid w:val="00F85FBA"/>
    <w:rsid w:val="00FB6935"/>
    <w:rsid w:val="00FE440D"/>
    <w:rsid w:val="00FF60CF"/>
    <w:rsid w:val="00FF64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B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70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70ED"/>
    <w:rPr>
      <w:sz w:val="18"/>
      <w:szCs w:val="18"/>
    </w:rPr>
  </w:style>
  <w:style w:type="paragraph" w:styleId="a4">
    <w:name w:val="footer"/>
    <w:basedOn w:val="a"/>
    <w:link w:val="Char0"/>
    <w:uiPriority w:val="99"/>
    <w:unhideWhenUsed/>
    <w:rsid w:val="000870ED"/>
    <w:pPr>
      <w:tabs>
        <w:tab w:val="center" w:pos="4153"/>
        <w:tab w:val="right" w:pos="8306"/>
      </w:tabs>
      <w:snapToGrid w:val="0"/>
      <w:jc w:val="left"/>
    </w:pPr>
    <w:rPr>
      <w:sz w:val="18"/>
      <w:szCs w:val="18"/>
    </w:rPr>
  </w:style>
  <w:style w:type="character" w:customStyle="1" w:styleId="Char0">
    <w:name w:val="页脚 Char"/>
    <w:basedOn w:val="a0"/>
    <w:link w:val="a4"/>
    <w:uiPriority w:val="99"/>
    <w:rsid w:val="000870ED"/>
    <w:rPr>
      <w:sz w:val="18"/>
      <w:szCs w:val="18"/>
    </w:rPr>
  </w:style>
  <w:style w:type="paragraph" w:styleId="a5">
    <w:name w:val="Balloon Text"/>
    <w:basedOn w:val="a"/>
    <w:link w:val="Char1"/>
    <w:uiPriority w:val="99"/>
    <w:semiHidden/>
    <w:unhideWhenUsed/>
    <w:rsid w:val="001A1745"/>
    <w:rPr>
      <w:sz w:val="18"/>
      <w:szCs w:val="18"/>
    </w:rPr>
  </w:style>
  <w:style w:type="character" w:customStyle="1" w:styleId="Char1">
    <w:name w:val="批注框文本 Char"/>
    <w:basedOn w:val="a0"/>
    <w:link w:val="a5"/>
    <w:uiPriority w:val="99"/>
    <w:semiHidden/>
    <w:rsid w:val="001A1745"/>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陈志楠</dc:creator>
  <cp:keywords/>
  <dc:description/>
  <cp:lastModifiedBy>陈澜锐</cp:lastModifiedBy>
  <cp:revision>2</cp:revision>
  <cp:lastPrinted>2020-12-17T07:24:00Z</cp:lastPrinted>
  <dcterms:created xsi:type="dcterms:W3CDTF">2020-12-24T08:57:00Z</dcterms:created>
  <dcterms:modified xsi:type="dcterms:W3CDTF">2020-12-24T08:57:00Z</dcterms:modified>
</cp:coreProperties>
</file>