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contextualSpacing/>
        <w:jc w:val="left"/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招聘岗位：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一、云网安全运营岗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工作地点：北京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招聘类型：社会+内部招聘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招聘人数：</w:t>
      </w:r>
      <w:r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</w:t>
      </w: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岗位职责：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1．负责总部IT云、网络云及天翼云安全能力建设，推进零信任、SASE等安全技术的云化应用，负责云WAF、防火墙、容器安全、日志审计等日常维护工作，构建预警、防御、检测、响应一体的纵深防御体系；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．负责7x24小时云网安全统一监控、故障定位处置。负责天翼云、IP骨干网、MAN/IDC、移动网及物联网等异常流量监测、分析、清洗及溯源等工作，提升关基设施面对DDoS攻击、漏洞利用、病毒恶意程序传播、APT攻击事件的监测能力；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．负责总部云网及系统的常态化安全生产工作，开展互联网暴露面、高危漏洞、账号口令等治理工作，负责全专业通行字管理及权限管理。组织云网及系统资产、日志、流量、威胁事件等安全数据采集、汇聚和适配，实现各类场景安全态势的实时可视化动态呈现和分析研判；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4．通过AI等智能化运维手段实现威胁监控预警，推进面向云网安全场景的AIops能力自主研发，建立云网安全事件场景化定位、溯源及处置能力；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5．负责总部云网及自身系统的数据安全监控监测能力，建立数据分级分类管理制度，健全数据安全风险评估机制，负责敏感数据识别、风险实时监测和溯源等工作；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6．建立风险事件应急处置规程，梳理典型网信安全风险场景，制定并完善网信安全风险场景预案，负责组织开展常态化应急演练工作；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7．负责对拟态防御、SOAR等前瞻性技术的跟踪，推动新技术在云网安全防护中的应用部署。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任职资格：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1．硕士研究生及以上学历，通信、计算机、信息工程、电子工程、网络信息安全工程等相关工程技术类专业；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2．熟悉计算机网络、通信网络、云计算及软件系统相关技术；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．熟悉TCP/IP网络协议，熟练掌握Un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derlay/Overlay以及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虚拟网络等常用网络架构技术，对TCP/UDP/HTTP/HTTPS/BGP/OSPF等网络协议认知深刻，具备独立的网络协议分析能力；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．熟练掌握主流防火墙、IPS、WAF、堡垒机、VPN、全流量、EDR等安全软硬件的原理和应用场景，具备独立的网络安全分析能力；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．熟练掌握操作系统原理，主流Linux/Windows操作系统、主流数据库/中间件熟练掌握，具备独立编写安全加固SHELL/Ansible-Playbook/Python等脚本的能力；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．具有CISSP/CISP/CISA/RHCA/RHCE及其他相关资格优先；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7．安全领域工作3年以上，具有主流公司公有云平台安全维护经验的优先；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．具有长期从事云网安全运营工作的意愿，具有较强的安全相关专业能力和知识学习意愿，具有良好的职业道德，较强的学习能力、创新能力，具有强烈的工作责任心，工作热情、踏实，态度严谨，具备较强的沟通表达能力、文档撰写能力，具有较强的执行力、承压能力和团队合作精神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仿宋_GB2312" w:hAnsi="宋体" w:eastAsia="仿宋_GB2312"/>
          <w:sz w:val="24"/>
        </w:rPr>
        <w:t>身体健康，年龄35岁及以下，特别优秀的，在年龄方面可适当放宽。</w:t>
      </w:r>
    </w:p>
    <w:p>
      <w:pPr>
        <w:widowControl/>
        <w:contextualSpacing/>
        <w:jc w:val="left"/>
        <w:rPr>
          <w:rFonts w:ascii="仿宋_GB2312" w:hAnsi="方正小标宋简体" w:eastAsia="仿宋_GB2312"/>
          <w:b/>
          <w:sz w:val="24"/>
        </w:rPr>
      </w:pPr>
      <w:r>
        <w:rPr>
          <w:rFonts w:ascii="仿宋_GB2312" w:hAnsi="方正小标宋简体" w:eastAsia="仿宋_GB2312"/>
          <w:b/>
          <w:sz w:val="24"/>
        </w:rPr>
        <w:br w:type="page"/>
      </w:r>
    </w:p>
    <w:p>
      <w:pPr>
        <w:ind w:firstLine="482" w:firstLineChars="200"/>
        <w:contextualSpacing/>
        <w:outlineLvl w:val="0"/>
        <w:rPr>
          <w:rFonts w:ascii="仿宋_GB2312" w:hAnsi="方正小标宋简体" w:eastAsia="仿宋_GB2312"/>
          <w:b/>
          <w:sz w:val="24"/>
        </w:rPr>
      </w:pP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</w:t>
      </w:r>
      <w:r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PaaS</w:t>
      </w: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组件安全运营岗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工作地点：上海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招聘类型：社会+内部招聘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招聘人数：</w:t>
      </w:r>
      <w:r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15</w:t>
      </w: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岗位职责：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负责业务项目的开发，进行架构设计、应用设计和核心模块编码实现；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负责审核开发人员的系统设计和代码质量，辅导团队成员的技术能力提升；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负责总部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IT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系统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PaaS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组件及相关上云平台运营维护，涉及各类云平台组件（含分布式数据库、分布式消息队列、分布式缓存等）的维护；负责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IT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系统的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PaaS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组件架构规划、优化演进，通过架构调优提升系统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PaaS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组件的可用性和可靠性；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负责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PaaS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组件的安全防护体系建设，制定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PaaS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组件安全防护流程，对组件常见漏洞、安全基线修复等方案整合，形成自动化修复能力；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负责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PaaS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运维保障体系和工具自研，制定并迭代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PaaS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组件数据备份和容灾方案；构建基于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devops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理念的运维工具架构，引入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AI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算法，提升运维智能化水平等。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任职资格：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1．大学本科及以上学历，通信、电子、计算机等相关专业，研究生学历者优先；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年以上运维工作经验，至少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年以上大型互联网应用的运维管理经验；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3.JAVA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基础扎实：精通分布式、多线程、异步编程，面向对象设计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/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设计模式，性能优化；深入理解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Java Socket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编程，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Java NIO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Netty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框架等网络编程相关知识；对目前流行开源框架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(Spring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)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有深入了解；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精通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python/golang/java/c++/c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中至少一门开发语言，熟悉主流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AI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算法，具备自研自动化、智能化运维工具能力；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熟悉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DevOps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相关理念和工具，熟悉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CICD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，具备微服务架构以及集群管理经验优先；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6.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精通常用数据库如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MySQL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PostgreSQL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等关系型数据库，熟悉数据库集群、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MHA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高可用、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MyCAT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分布式数据库，具备丰富的大型系统的分布式数据库的架构设计、实施、调优、运维经验；熟练掌握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Redis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GDB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clickhouse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等常见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No-SQL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数据库，了解其架构与原理；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7.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系统工程能力扎实过硬，深入了解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Linux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系统，具备很强的技术敏感度和故障排查经验，了解、熟悉常见的安全防护及网络攻防；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8.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精通容器技术，熟悉阿里云、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AWS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等云计算产品和服务，具有使用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docker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多种容器技术的经验，深入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k8s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技术原理，对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k8s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网络，存储，监控等技术有深入研究，具备深度优化相关技术的能力；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9.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具备良好的自动化、标准化运维意识，具备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到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的运维体系建设实践。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10.</w:t>
      </w:r>
      <w:r>
        <w:rPr>
          <w:rFonts w:hint="eastAsia" w:ascii="仿宋_GB2312" w:hAnsi="宋体" w:eastAsia="仿宋_GB2312"/>
          <w:sz w:val="24"/>
        </w:rPr>
        <w:t xml:space="preserve"> 身体健康，年龄35岁及以下，特别优秀的，在年龄方面可适当放宽。</w:t>
      </w:r>
    </w:p>
    <w:p>
      <w:pPr>
        <w:contextualSpacing/>
        <w:outlineLvl w:val="0"/>
        <w:rPr>
          <w:rFonts w:ascii="仿宋_GB2312" w:hAnsi="方正小标宋简体" w:eastAsia="仿宋_GB2312"/>
          <w:b/>
          <w:sz w:val="24"/>
        </w:rPr>
      </w:pPr>
    </w:p>
    <w:p>
      <w:pPr>
        <w:contextualSpacing/>
        <w:rPr>
          <w:rFonts w:ascii="仿宋_GB2312" w:hAnsi="Helvetic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</w:t>
      </w:r>
      <w:r>
        <w:rPr>
          <w:rFonts w:hint="eastAsia" w:ascii="仿宋_GB2312" w:hAnsi="微软雅黑" w:eastAsia="仿宋_GB2312" w:cs="Tahom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高级软件</w:t>
      </w:r>
      <w:r>
        <w:rPr>
          <w:rFonts w:hint="eastAsia" w:ascii="仿宋_GB2312" w:hAnsi="Helvetica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项目管理经理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工作地点：北京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招聘类型：社会+内部招聘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招聘人数：</w:t>
      </w:r>
      <w:r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岗位职责：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．负责中国电信云网操作系统的大型项目集管理，围绕“云化、解耦、融合、自动、智能”建设目标，组织各项目以业务需求为牵引、采用先进的软件技术架构制定落地实施方案，推动各项目团队研发攻关，协调解决各类跨团队问题，加快中国电信云网操作系统构建，提升云网自治水平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2．牵头中国电信云网融合产品上线加载支撑，强化I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赋能作用，组织制定I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端到端系统落地方案，推动各项目加快实施，以问题为导向推动相关机制及流程优化，提升产品加载效率，支撑业务敏捷交付；</w:t>
      </w:r>
    </w:p>
    <w:p>
      <w:pPr>
        <w:ind w:firstLine="480" w:firstLineChars="200"/>
        <w:contextualSpacing/>
        <w:rPr>
          <w:rFonts w:ascii="仿宋_GB2312" w:hAnsi="Helvetica" w:eastAsia="仿宋_GB2312"/>
          <w:color w:val="333333"/>
          <w:sz w:val="24"/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3．负责为各项目提供专业的软件项目实施辅导和咨询，提供方法、工具和模板等。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任职资格：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1．大学本科及以上学历，通信、电子、计算机等相关专业；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．5年以上工作经验,3年以上PMO软件项目团队管理经验,熟悉软件开发流程，对CMM、敏捷项目管理等有实际应用经验者优先；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3．具备软件开发领域知识，熟悉开源组件、数据库、大数据及A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技术等，软件或IT相关领域技术开发经验背景优先；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4．了解政企客户业务开通流程及业务端到端架构，有政企业务支撑经验者或有运营商相关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系统建设运营经验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者优先；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5．了解5G、云、IP、传输等专业技术及网络架构知识，有5G、云、IP、传输等网络维护经验者或有运营商网管系统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建设运营经验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者优先。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6．具有丰富的沟通、交流经验,具有强烈的工作责任心、出色的组织能力、团队合作精神及承压能力。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7．条件2-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中同时具备3个以上者优先；</w:t>
      </w:r>
    </w:p>
    <w:p>
      <w:pPr>
        <w:pStyle w:val="11"/>
        <w:spacing w:before="0" w:beforeAutospacing="0" w:after="0" w:afterAutospacing="0"/>
        <w:ind w:firstLine="480" w:firstLineChars="200"/>
        <w:contextualSpacing/>
        <w:rPr>
          <w:rFonts w:ascii="仿宋_GB2312" w:hAnsi="Helvetica" w:eastAsia="仿宋_GB2312"/>
          <w:color w:val="333333"/>
        </w:rPr>
      </w:pPr>
      <w:r>
        <w:rPr>
          <w:rFonts w:ascii="仿宋_GB2312" w:hAnsi="微软雅黑" w:eastAsia="仿宋_GB2312" w:cs="Tahom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</w:t>
      </w:r>
      <w:r>
        <w:rPr>
          <w:rFonts w:hint="eastAsia" w:ascii="仿宋_GB2312" w:hAnsi="微软雅黑" w:eastAsia="仿宋_GB2312" w:cs="Tahom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hint="eastAsia" w:ascii="仿宋_GB2312" w:eastAsia="仿宋_GB2312"/>
        </w:rPr>
        <w:t>身体健康，年龄35岁及以下，特别优秀的，在年龄方面可适当放宽。</w:t>
      </w:r>
    </w:p>
    <w:p>
      <w:pPr>
        <w:contextualSpacing/>
        <w:outlineLvl w:val="0"/>
        <w:rPr>
          <w:rFonts w:ascii="仿宋_GB2312" w:hAnsi="方正小标宋简体" w:eastAsia="仿宋_GB2312"/>
          <w:b/>
          <w:sz w:val="24"/>
        </w:rPr>
      </w:pP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四、天翼云物理网络SRE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工作地点：北京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招聘类型：社会+内部招聘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招聘人数：</w:t>
      </w:r>
      <w:r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岗位职责：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1．负责公有云数据中心物理网络架构运维、调整和性能优化，确保网络的性能、稳定和安全性； 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2．负责使用网管平台进行设备纳管和管理；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3．对网络突发事件、故障等的应急处理，并制定故障处理流程和应急预案；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4．按照客户需求制定定制化方案并对网络进行调整和配置；  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5．深入研究数据中心网络相关技术，提供技术支撑与赋能，输出SOP文档。</w:t>
      </w:r>
    </w:p>
    <w:p>
      <w:pPr>
        <w:contextualSpacing/>
        <w:outlineLvl w:val="0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任职资格：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1．大学本科及以上学历，电子信息工程 、通信工程、计算机、网络工程、软件工程等相关专业；五年及以上专业工作经验；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2．具有云行业数据中心IDC运维经验者优先；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．精通路由、交换机、防火墙等网络技术，熟悉Cisco、H3C、华为等网络产品，数据中心物理网络Troubeshooting能力，熟悉网管软件及工具，熟悉MPLS、BGP、大二层、IRF、全局负载均衡等技术；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．能独立编写技术文档及方案，能快速、准确的定位故障并能及时</w:t>
      </w:r>
      <w:ins w:id="0" w:author="巍岚" w:date="2022-10-20T19:01:37Z">
        <w:r>
          <w:rPr>
            <w:rFonts w:hint="eastAsia" w:ascii="仿宋_GB2312" w:hAnsi="微软雅黑" w:eastAsia="仿宋_GB2312" w:cs="Tahoma"/>
            <w:color w:val="0D0D0D" w:themeColor="text1" w:themeTint="F2"/>
            <w:sz w:val="24"/>
            <w:lang w:val="en-US" w:eastAsia="zh-CN"/>
            <w14:textFill>
              <w14:solidFill>
                <w14:schemeClr w14:val="tx1">
                  <w14:lumMod w14:val="95000"/>
                  <w14:lumOff w14:val="5000"/>
                </w14:schemeClr>
              </w14:solidFill>
            </w14:textFill>
          </w:rPr>
          <w:t>地</w:t>
        </w:r>
      </w:ins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进行处理；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．通过CCIE、CCNP认证，华三 H3CTE H3CIE认证，华为HCNP HCIE 认证者优先；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．具有良好的团队协作意识，高度的责任感，对工作积极严谨，勇于承担责任，逻辑思维能力强，有较强学习和创新能力；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hint="eastAsia" w:ascii="仿宋_GB2312" w:hAnsi="宋体" w:eastAsia="仿宋_GB2312"/>
          <w:sz w:val="24"/>
        </w:rPr>
        <w:t>身体健康，年龄35岁及以下，特别优秀的，在年龄方面可适当放宽。</w:t>
      </w:r>
    </w:p>
    <w:p>
      <w:pPr>
        <w:ind w:firstLine="480" w:firstLineChars="200"/>
        <w:contextualSpacing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五、天翼云虚拟网络SRE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工作地点：北京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招聘类型：社会+内部招聘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招聘人数：</w:t>
      </w:r>
      <w:r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岗位职责：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1．负责公有云虚拟网络环境运维；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2．根据云平台网络架构和业务需求，对云平台全网网络进行规划，提出云平台网络需求；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3．按照变更规范，对变更方案进行评审、测试及实施；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4．参与云平台网络部分的设计与实施，网络架构的可维护性设计及规划；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5．深入研究网络相关技术（SDN/Vxlan等），提供技术支撑与赋能，输出SOP文档。</w:t>
      </w:r>
    </w:p>
    <w:p>
      <w:pPr>
        <w:contextualSpacing/>
        <w:outlineLvl w:val="0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任职资格：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1．大学本科及以上学历，电子信息工程 、通信工程、计算机、网络工程、软件工程等相关专业；五年及以上专业工作经验；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2．熟悉Linux、windows操作系统、体系结构，精通Shell/Python等语言中的一种或多种；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．熟练掌握openstack等主流云平台架构，熟练掌握云平台网络架构，具备大型云平台网络方案规划实施经验者优先；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．精通TCP/IP协议，熟悉常见网络架构，精通网络架构设计规划，具备大型IDC网络方案规划实施经验者优先；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．熟练掌握主流KVM/Xen虚拟化技术，精通Linux bridge/OVS等网络虚拟化技术，能够对虚拟网络进行规划和优化；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．具有强烈的团队协作意识，高度的责任感，对工作积极严谨，勇于承担责任，逻辑思维能力强，有较强学习和创新能力；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7．</w:t>
      </w:r>
      <w:r>
        <w:rPr>
          <w:rFonts w:hint="eastAsia" w:ascii="仿宋_GB2312" w:hAnsi="宋体" w:eastAsia="仿宋_GB2312"/>
          <w:sz w:val="24"/>
        </w:rPr>
        <w:t>身体健康，年龄35岁及以下，特别优秀的，在年龄方面可适当放宽。</w:t>
      </w:r>
    </w:p>
    <w:p>
      <w:pPr>
        <w:widowControl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六、天翼云计算服务SRE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工作地点：北京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招聘类型：社会+内部招聘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招聘人数：</w:t>
      </w:r>
      <w:r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岗位职责：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1．负责处理公有云计算故障，保证系统7*24稳定运行；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2．负责云部署验收，变更方案评审及操作，上线验证；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3．负责建立和实施系统部署自动化体系和标准化工具体系及日常操作；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4．参与业务系统的设计与实施，系统架构的可维护性设计及规划；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5．深入研究云计算相关技术，包括运维自动化技术，虚拟化技术，监控技术，网络技术等，提供技术支撑与赋能，输出SOP文档。</w:t>
      </w:r>
    </w:p>
    <w:p>
      <w:pPr>
        <w:contextualSpacing/>
        <w:outlineLvl w:val="0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任职资格：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1．大学本科及以上学历，电子信息工程 、通信工程、计算机、网络工程、软件工程等相关专业；五年及以上专业工作经验；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2．深入理解Linux、windows操作系统、体系结构，精通Shell/Perl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/Python等语言中的一种或多种；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．熟练掌握主流云平台架构，熟练掌握云平台资源设计及规划，具备大型云平台方案规划实施经验者优先；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．熟悉OpenStack核心组件，如nova, cinder , glance, neutron, keystone等；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．熟练掌握主流虚拟化技术，熟悉虚拟化各项功能原理，能够进行规划实施者优先；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．具有强烈的团队协作意识，高度的责任感，对工作积极严谨，勇于承担责任，逻辑思维能力强，有较强学习和创新能力；</w:t>
      </w:r>
    </w:p>
    <w:p>
      <w:pPr>
        <w:widowControl/>
        <w:ind w:firstLine="480" w:firstLineChars="200"/>
        <w:contextualSpacing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7．</w:t>
      </w:r>
      <w:r>
        <w:rPr>
          <w:rFonts w:hint="eastAsia" w:ascii="仿宋_GB2312" w:hAnsi="宋体" w:eastAsia="仿宋_GB2312"/>
          <w:sz w:val="24"/>
        </w:rPr>
        <w:t>身体健康，年龄35岁及以下，特别优秀的，在年龄方面可适当放宽。</w:t>
      </w:r>
    </w:p>
    <w:p>
      <w:pPr>
        <w:widowControl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七、天翼云存储服务SRE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工作地点：北京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招聘类型：社会+内部招聘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招聘人数：</w:t>
      </w:r>
      <w:r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岗位职责：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1．负责公有云存储系统运行维护；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2．负责对存储性能进行评估和调优，规划存储容量及性能指标；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3．按照变更规范，对变更方案进行评审、测试及实施；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4．参与存储业务系统的设计与实施，系统架构的可维护性设计及规划；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5．研究存储系统相关技术，提供技术支撑与赋能，输出SOP文档。</w:t>
      </w:r>
    </w:p>
    <w:p>
      <w:pPr>
        <w:contextualSpacing/>
        <w:outlineLvl w:val="0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任职资格：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1．大学本科及以上学历，电子信息工程 、通信工程、计算机、网络工程、软件工程等相关专业；五年及以上专业工作经验；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2．熟悉Linux、存储操作系统、体系结构，了解Shell/Perl/Python等语言中的一种或多种，能够编写脚本提高运维效率；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．熟悉TCP/IP协议，熟悉常见网络架构，能够及时处理基本的网络故障；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．熟悉主流的存储系统（对象存储、块存储、文件存储等）及应用场景，能够对存储性能问题进行分析及优化，具备存储实施及调优经验者优先；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．熟悉主流虚拟化技术，熟悉存储在虚拟化的应用场景，能够进行性能评估及调优；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．精通分布式存储系统，以及系统的监控和运维，能够高效地进行问题分析和定位；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．具有良好的团队协作意识，高度的责任感，对工作积极严谨，勇于承担责任，逻辑思维能力强，有较强学习和创新能力；</w:t>
      </w:r>
    </w:p>
    <w:p>
      <w:pPr>
        <w:widowControl/>
        <w:ind w:firstLine="480" w:firstLineChars="200"/>
        <w:contextualSpacing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8．</w:t>
      </w:r>
      <w:r>
        <w:rPr>
          <w:rFonts w:hint="eastAsia" w:ascii="仿宋_GB2312" w:hAnsi="宋体" w:eastAsia="仿宋_GB2312"/>
          <w:sz w:val="24"/>
        </w:rPr>
        <w:t>身体健康，年龄35岁及以下，特别优秀的，在年龄方面可适当放宽。</w:t>
      </w:r>
    </w:p>
    <w:p>
      <w:pPr>
        <w:widowControl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八、天翼云高阶服务SRE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工作地点：北京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招聘类型：社会+内部招聘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招聘人数：</w:t>
      </w:r>
      <w:r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</w:t>
      </w:r>
    </w:p>
    <w:p>
      <w:pPr>
        <w:contextualSpacing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岗位职责：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1．负责公有云中间件及数据库等paas云产品的运维，保障服务稳定运行；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2．负责公有云中间件及数据库等paas云产品的日常管理，监控，维护；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3．负责公有云中间件及数据库等paas云产品的客户支撑及紧急故障处理；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4．负责公有云中间件及数据库等paas云产品新技术研究，并应用于实际运维工作中；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5．深入研究中间件及数据库等paas相关技术，提供技术支撑与赋能，输出SOP文档。</w:t>
      </w:r>
    </w:p>
    <w:p>
      <w:pPr>
        <w:contextualSpacing/>
        <w:outlineLvl w:val="0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任职资格：</w:t>
      </w:r>
    </w:p>
    <w:p>
      <w:pPr>
        <w:ind w:firstLine="480" w:firstLineChars="200"/>
        <w:contextualSpacing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1．大学本科及以上学历，电子信息工程 、通信工程、计算机、网络工程、软件工程等相关专业；五年及以上数据库专业工作经验；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2．精通Oracle，SQL Server，MySQL，Postgresql、Redis、Kafka、ELK等中间件及数据库的架构、原理、性能优化及日常的维护；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．精通内存数据库技术，如hadoop hbase，SAP HANA等；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．熟悉Kubernetes、Docker、Containerd等容器管理及容器相关技术原理和关键技术；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．熟练使用linux操作系统，熟练使用python和shell，可自行开发工具类脚本和平台服务；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．深刻理解常用高可用架构和组件，对ELB/LVS等高可用方案及技术有深入了解；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．精通RAC等高可用技术，精通MS SQL、ORACLE性能调优，拥有中级及以上证书优先；</w:t>
      </w:r>
    </w:p>
    <w:p>
      <w:pPr>
        <w:widowControl/>
        <w:ind w:firstLine="480" w:firstLineChars="200"/>
        <w:contextualSpacing/>
        <w:jc w:val="left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．有很强的责任心，良好的沟通能力和推动能力，承受一定的工作压力，性格乐观开朗，主动学习，对新技术钻研有兴趣，有很强的团队精神 熟悉运维工作流程，了解ITIL相关知识优先；</w:t>
      </w:r>
    </w:p>
    <w:p>
      <w:pPr>
        <w:widowControl/>
        <w:ind w:firstLine="480" w:firstLineChars="200"/>
        <w:contextualSpacing/>
        <w:jc w:val="left"/>
        <w:rPr>
          <w:rFonts w:ascii="仿宋_GB2312" w:hAnsi="宋体" w:eastAsia="仿宋_GB2312"/>
          <w:sz w:val="24"/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hint="eastAsia" w:ascii="仿宋_GB2312" w:hAnsi="宋体" w:eastAsia="仿宋_GB2312"/>
          <w:sz w:val="24"/>
        </w:rPr>
        <w:t>身体健康，年龄35岁及以下，特别优秀的，在年龄方面可适当放宽。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00"/>
    <w:family w:val="auto"/>
    <w:pitch w:val="default"/>
    <w:sig w:usb0="00000000" w:usb1="00000000" w:usb2="00000000" w:usb3="00000000" w:csb0="00000000" w:csb1="00000000"/>
    <w:embedRegular r:id="rId1" w:fontKey="{1EA90B5E-48D8-42A5-896B-56532BAC5D2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1C25C65B-2900-4DA8-AE4B-53AAAE02DD4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E44C2BE-C036-4292-987D-9266A1C0098D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47872A74-FA73-4FA9-8351-26A45114271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86822FEB-38F7-4C3A-8DD5-78E173DCC292}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  <w:embedRegular r:id="rId6" w:fontKey="{1F42FE81-4508-452E-8E66-14070FE721C3}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巍岚">
    <w15:presenceInfo w15:providerId="WPS Office" w15:userId="4034318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mMTJhNmRjNzMzZmNkOWMzZmJiOWRjZTJlYzM1ZGUifQ=="/>
  </w:docVars>
  <w:rsids>
    <w:rsidRoot w:val="003C441A"/>
    <w:rsid w:val="000075A1"/>
    <w:rsid w:val="00024E51"/>
    <w:rsid w:val="00077282"/>
    <w:rsid w:val="000917CE"/>
    <w:rsid w:val="000A1A33"/>
    <w:rsid w:val="000A4FA1"/>
    <w:rsid w:val="000C01BC"/>
    <w:rsid w:val="000F2010"/>
    <w:rsid w:val="00133296"/>
    <w:rsid w:val="00146F5E"/>
    <w:rsid w:val="00166704"/>
    <w:rsid w:val="00184C2F"/>
    <w:rsid w:val="00194B14"/>
    <w:rsid w:val="001E5846"/>
    <w:rsid w:val="00207E5C"/>
    <w:rsid w:val="002364E2"/>
    <w:rsid w:val="002633C1"/>
    <w:rsid w:val="002659CF"/>
    <w:rsid w:val="002819D5"/>
    <w:rsid w:val="00300A8A"/>
    <w:rsid w:val="00304970"/>
    <w:rsid w:val="00316D52"/>
    <w:rsid w:val="0032299D"/>
    <w:rsid w:val="0035189F"/>
    <w:rsid w:val="00362943"/>
    <w:rsid w:val="003811D1"/>
    <w:rsid w:val="003B7FD7"/>
    <w:rsid w:val="003C145D"/>
    <w:rsid w:val="003C441A"/>
    <w:rsid w:val="00402B81"/>
    <w:rsid w:val="00403078"/>
    <w:rsid w:val="00405FC6"/>
    <w:rsid w:val="00415A38"/>
    <w:rsid w:val="00425E3C"/>
    <w:rsid w:val="004314AE"/>
    <w:rsid w:val="00463E14"/>
    <w:rsid w:val="00486C6C"/>
    <w:rsid w:val="004C2BD0"/>
    <w:rsid w:val="004C7F5A"/>
    <w:rsid w:val="004E771D"/>
    <w:rsid w:val="005052C4"/>
    <w:rsid w:val="0051162B"/>
    <w:rsid w:val="00531B36"/>
    <w:rsid w:val="00532336"/>
    <w:rsid w:val="0054728C"/>
    <w:rsid w:val="00561EFA"/>
    <w:rsid w:val="00574988"/>
    <w:rsid w:val="0060334C"/>
    <w:rsid w:val="0061181C"/>
    <w:rsid w:val="00621569"/>
    <w:rsid w:val="00623A5B"/>
    <w:rsid w:val="006344B2"/>
    <w:rsid w:val="00652BF9"/>
    <w:rsid w:val="0067261C"/>
    <w:rsid w:val="00673F2B"/>
    <w:rsid w:val="00674A8D"/>
    <w:rsid w:val="00697909"/>
    <w:rsid w:val="006D7F86"/>
    <w:rsid w:val="00701483"/>
    <w:rsid w:val="007150C5"/>
    <w:rsid w:val="00720198"/>
    <w:rsid w:val="007554B4"/>
    <w:rsid w:val="0076529C"/>
    <w:rsid w:val="00780DC5"/>
    <w:rsid w:val="00790E35"/>
    <w:rsid w:val="00791D2E"/>
    <w:rsid w:val="007D2AB3"/>
    <w:rsid w:val="00815463"/>
    <w:rsid w:val="008340B5"/>
    <w:rsid w:val="00843D65"/>
    <w:rsid w:val="008440BF"/>
    <w:rsid w:val="008675F8"/>
    <w:rsid w:val="00875183"/>
    <w:rsid w:val="00884DEB"/>
    <w:rsid w:val="00894DAB"/>
    <w:rsid w:val="008B0254"/>
    <w:rsid w:val="008B0C1B"/>
    <w:rsid w:val="008C708A"/>
    <w:rsid w:val="00965DDB"/>
    <w:rsid w:val="009748CE"/>
    <w:rsid w:val="00975A9C"/>
    <w:rsid w:val="00976621"/>
    <w:rsid w:val="00985C12"/>
    <w:rsid w:val="00994E8C"/>
    <w:rsid w:val="009A1D73"/>
    <w:rsid w:val="009A4BC6"/>
    <w:rsid w:val="009A76A8"/>
    <w:rsid w:val="009B0D5C"/>
    <w:rsid w:val="009D6030"/>
    <w:rsid w:val="009F4F12"/>
    <w:rsid w:val="00A01180"/>
    <w:rsid w:val="00A24A9D"/>
    <w:rsid w:val="00A34E8D"/>
    <w:rsid w:val="00A355FC"/>
    <w:rsid w:val="00A36AF2"/>
    <w:rsid w:val="00A60D19"/>
    <w:rsid w:val="00A621D7"/>
    <w:rsid w:val="00A62E3C"/>
    <w:rsid w:val="00AA2031"/>
    <w:rsid w:val="00AE2282"/>
    <w:rsid w:val="00AE7C0F"/>
    <w:rsid w:val="00B45DA6"/>
    <w:rsid w:val="00B56AAD"/>
    <w:rsid w:val="00B6571A"/>
    <w:rsid w:val="00B81920"/>
    <w:rsid w:val="00B84C4E"/>
    <w:rsid w:val="00BA5DA2"/>
    <w:rsid w:val="00BC6934"/>
    <w:rsid w:val="00C50ECA"/>
    <w:rsid w:val="00C51A8D"/>
    <w:rsid w:val="00C872BA"/>
    <w:rsid w:val="00C97672"/>
    <w:rsid w:val="00CC26B7"/>
    <w:rsid w:val="00CD020B"/>
    <w:rsid w:val="00CE0DD8"/>
    <w:rsid w:val="00D87979"/>
    <w:rsid w:val="00DC4E16"/>
    <w:rsid w:val="00DD7794"/>
    <w:rsid w:val="00DF6462"/>
    <w:rsid w:val="00E00607"/>
    <w:rsid w:val="00E216F4"/>
    <w:rsid w:val="00E53308"/>
    <w:rsid w:val="00E53D2A"/>
    <w:rsid w:val="00E609C5"/>
    <w:rsid w:val="00E70278"/>
    <w:rsid w:val="00E72A82"/>
    <w:rsid w:val="00E72C99"/>
    <w:rsid w:val="00E761A5"/>
    <w:rsid w:val="00EB52DE"/>
    <w:rsid w:val="00EC44E2"/>
    <w:rsid w:val="00ED6E76"/>
    <w:rsid w:val="00F03ABD"/>
    <w:rsid w:val="00F50186"/>
    <w:rsid w:val="00F71FE8"/>
    <w:rsid w:val="00F73C0D"/>
    <w:rsid w:val="00F74B28"/>
    <w:rsid w:val="00F97044"/>
    <w:rsid w:val="00FB23F0"/>
    <w:rsid w:val="00FB66EE"/>
    <w:rsid w:val="00FE4977"/>
    <w:rsid w:val="1ABA6D40"/>
    <w:rsid w:val="2DA14B20"/>
    <w:rsid w:val="2E9A7E1E"/>
    <w:rsid w:val="3CB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9</Pages>
  <Words>5722</Words>
  <Characters>6447</Characters>
  <Lines>47</Lines>
  <Paragraphs>13</Paragraphs>
  <TotalTime>107</TotalTime>
  <ScaleCrop>false</ScaleCrop>
  <LinksUpToDate>false</LinksUpToDate>
  <CharactersWithSpaces>6478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2022-10-19T01:43:00Z</dcterms:created>
  <dc:creator>李子琛</dc:creator>
  <cp:lastModifiedBy>Administrator</cp:lastModifiedBy>
  <dcterms:modified xsi:type="dcterms:W3CDTF">2022-10-25T12:35:44Z</dcterms:modified>
  <dc:title>招聘岗位：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9E573B5FA24C4828AD8F16628E96EF83</vt:lpwstr>
  </property>
</Properties>
</file>